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3184" w14:textId="77777777" w:rsidR="00CB143E" w:rsidRPr="00DB1370" w:rsidRDefault="00CB143E" w:rsidP="005836DB">
      <w:pPr>
        <w:ind w:left="4248"/>
        <w:rPr>
          <w:rFonts w:ascii="Times New Roman" w:hAnsi="Times New Roman" w:cs="Times New Roman"/>
          <w:sz w:val="24"/>
          <w:szCs w:val="24"/>
        </w:rPr>
      </w:pPr>
      <w:r w:rsidRPr="00DB1370">
        <w:rPr>
          <w:rFonts w:ascii="Times New Roman" w:hAnsi="Times New Roman" w:cs="Times New Roman"/>
          <w:sz w:val="24"/>
          <w:szCs w:val="24"/>
        </w:rPr>
        <w:t xml:space="preserve">Утверждено решением Общего собрания членов Ассоциации саморегулируемая организация "Объединение смоленских строителей" </w:t>
      </w:r>
    </w:p>
    <w:p w14:paraId="2AE65625" w14:textId="1E7A34EE" w:rsidR="00CB143E" w:rsidRPr="00DB1370" w:rsidRDefault="00CB143E" w:rsidP="005836DB">
      <w:pPr>
        <w:ind w:left="4248"/>
        <w:rPr>
          <w:ins w:id="0" w:author="Суховеев М.С." w:date="2021-05-27T09:15:00Z"/>
          <w:rFonts w:ascii="Times New Roman" w:hAnsi="Times New Roman" w:cs="Times New Roman"/>
          <w:sz w:val="24"/>
          <w:szCs w:val="24"/>
        </w:rPr>
      </w:pPr>
      <w:r w:rsidRPr="00DB1370">
        <w:rPr>
          <w:rFonts w:ascii="Times New Roman" w:hAnsi="Times New Roman" w:cs="Times New Roman"/>
          <w:sz w:val="24"/>
          <w:szCs w:val="24"/>
        </w:rPr>
        <w:t xml:space="preserve">Протокол № </w:t>
      </w:r>
      <w:r w:rsidR="00B20B08" w:rsidRPr="00DB1370">
        <w:rPr>
          <w:rFonts w:ascii="Times New Roman" w:hAnsi="Times New Roman" w:cs="Times New Roman"/>
          <w:sz w:val="24"/>
          <w:szCs w:val="24"/>
        </w:rPr>
        <w:t xml:space="preserve">28 </w:t>
      </w:r>
      <w:r w:rsidRPr="00DB1370">
        <w:rPr>
          <w:rFonts w:ascii="Times New Roman" w:hAnsi="Times New Roman" w:cs="Times New Roman"/>
          <w:sz w:val="24"/>
          <w:szCs w:val="24"/>
        </w:rPr>
        <w:t xml:space="preserve">от </w:t>
      </w:r>
      <w:r w:rsidR="00B20B08" w:rsidRPr="00DB1370">
        <w:rPr>
          <w:rFonts w:ascii="Times New Roman" w:hAnsi="Times New Roman" w:cs="Times New Roman"/>
          <w:sz w:val="24"/>
          <w:szCs w:val="24"/>
        </w:rPr>
        <w:t xml:space="preserve">"17" </w:t>
      </w:r>
      <w:r w:rsidRPr="00DB1370">
        <w:rPr>
          <w:rFonts w:ascii="Times New Roman" w:hAnsi="Times New Roman" w:cs="Times New Roman"/>
          <w:sz w:val="24"/>
          <w:szCs w:val="24"/>
        </w:rPr>
        <w:t xml:space="preserve">сентября 2020 года </w:t>
      </w:r>
    </w:p>
    <w:p w14:paraId="514D5052" w14:textId="43D9DE61" w:rsidR="00056412" w:rsidRDefault="00056412" w:rsidP="005836DB">
      <w:pPr>
        <w:ind w:left="4248"/>
        <w:rPr>
          <w:rFonts w:ascii="Times New Roman" w:hAnsi="Times New Roman" w:cs="Times New Roman"/>
          <w:sz w:val="24"/>
          <w:szCs w:val="24"/>
        </w:rPr>
      </w:pPr>
      <w:ins w:id="1" w:author="Суховеев М.С." w:date="2021-05-27T09:15:00Z">
        <w:r w:rsidRPr="00DB1370">
          <w:rPr>
            <w:rFonts w:ascii="Times New Roman" w:hAnsi="Times New Roman" w:cs="Times New Roman"/>
            <w:sz w:val="24"/>
            <w:szCs w:val="24"/>
          </w:rPr>
          <w:t xml:space="preserve">Новая редакция утверждена </w:t>
        </w:r>
      </w:ins>
      <w:ins w:id="2" w:author="Суховеев М.С." w:date="2021-05-27T09:16:00Z">
        <w:r w:rsidRPr="00DB1370">
          <w:rPr>
            <w:rFonts w:ascii="Times New Roman" w:hAnsi="Times New Roman" w:cs="Times New Roman"/>
            <w:sz w:val="24"/>
            <w:szCs w:val="24"/>
          </w:rPr>
          <w:t>27.05.2021г. №29</w:t>
        </w:r>
      </w:ins>
    </w:p>
    <w:p w14:paraId="6A030A60" w14:textId="77777777" w:rsidR="000E5A76" w:rsidRPr="00B8335B" w:rsidRDefault="000E5A76" w:rsidP="000E5A76">
      <w:pPr>
        <w:spacing w:after="0" w:line="240" w:lineRule="auto"/>
        <w:ind w:left="4111"/>
        <w:rPr>
          <w:b/>
          <w:highlight w:val="yellow"/>
        </w:rPr>
      </w:pPr>
      <w:r w:rsidRPr="00B8335B">
        <w:rPr>
          <w:b/>
          <w:highlight w:val="yellow"/>
        </w:rPr>
        <w:t>Новая редакция утверждена</w:t>
      </w:r>
    </w:p>
    <w:p w14:paraId="11B1E396" w14:textId="77777777" w:rsidR="000E5A76" w:rsidRPr="00B8335B" w:rsidRDefault="000E5A76" w:rsidP="000E5A76">
      <w:pPr>
        <w:spacing w:after="0" w:line="240" w:lineRule="auto"/>
        <w:ind w:left="4111"/>
        <w:rPr>
          <w:highlight w:val="yellow"/>
        </w:rPr>
      </w:pPr>
      <w:r w:rsidRPr="00B8335B">
        <w:rPr>
          <w:highlight w:val="yellow"/>
        </w:rPr>
        <w:t>Решением Общего собрания членов</w:t>
      </w:r>
    </w:p>
    <w:p w14:paraId="61838977" w14:textId="7074BBBE" w:rsidR="00CB143E" w:rsidRPr="00CD7FC9" w:rsidRDefault="000E5A76" w:rsidP="000E5A76">
      <w:pPr>
        <w:spacing w:after="0" w:line="240" w:lineRule="auto"/>
        <w:ind w:left="4111"/>
        <w:rPr>
          <w:rFonts w:ascii="Times New Roman" w:hAnsi="Times New Roman" w:cs="Times New Roman"/>
          <w:sz w:val="24"/>
          <w:szCs w:val="24"/>
        </w:rPr>
      </w:pPr>
      <w:r w:rsidRPr="00B8335B">
        <w:rPr>
          <w:highlight w:val="yellow"/>
        </w:rPr>
        <w:t>(Протокол №___ от «02» июня 2023 г.)</w:t>
      </w:r>
    </w:p>
    <w:p w14:paraId="420F0BC9" w14:textId="77777777" w:rsidR="00B37368" w:rsidRPr="00CD7FC9" w:rsidDel="00056412" w:rsidRDefault="00CB143E" w:rsidP="005836DB">
      <w:pPr>
        <w:jc w:val="center"/>
        <w:rPr>
          <w:del w:id="3" w:author="Суховеев М.С." w:date="2021-05-27T09:19:00Z"/>
          <w:rFonts w:ascii="Times New Roman" w:hAnsi="Times New Roman" w:cs="Times New Roman"/>
          <w:b/>
          <w:sz w:val="24"/>
          <w:szCs w:val="24"/>
        </w:rPr>
      </w:pPr>
      <w:r w:rsidRPr="00CD7FC9">
        <w:rPr>
          <w:rFonts w:ascii="Times New Roman" w:hAnsi="Times New Roman" w:cs="Times New Roman"/>
          <w:b/>
          <w:sz w:val="24"/>
          <w:szCs w:val="24"/>
        </w:rPr>
        <w:t xml:space="preserve">Положение о компенсационном фонде обеспечения договорных обязательств Ассоциации Саморегулируемая организация «Объединение смоленских строителей» </w:t>
      </w:r>
    </w:p>
    <w:p w14:paraId="0E3D8F62" w14:textId="07A0E21C" w:rsidR="00CB143E" w:rsidRPr="00DB1370" w:rsidRDefault="00CB143E" w:rsidP="00056412">
      <w:pPr>
        <w:jc w:val="center"/>
        <w:rPr>
          <w:rFonts w:ascii="Times New Roman" w:hAnsi="Times New Roman" w:cs="Times New Roman"/>
          <w:b/>
          <w:sz w:val="24"/>
          <w:szCs w:val="24"/>
        </w:rPr>
      </w:pPr>
      <w:r w:rsidRPr="00DB1370">
        <w:rPr>
          <w:rFonts w:ascii="Times New Roman" w:hAnsi="Times New Roman" w:cs="Times New Roman"/>
          <w:b/>
          <w:sz w:val="24"/>
          <w:szCs w:val="24"/>
        </w:rPr>
        <w:t>(Дополнение)</w:t>
      </w:r>
    </w:p>
    <w:p w14:paraId="59744E37" w14:textId="3D0C1710" w:rsidR="00CB143E" w:rsidRPr="00DB1370" w:rsidRDefault="00CB143E" w:rsidP="00831A39">
      <w:pPr>
        <w:jc w:val="center"/>
        <w:rPr>
          <w:rFonts w:ascii="Times New Roman" w:hAnsi="Times New Roman" w:cs="Times New Roman"/>
          <w:b/>
          <w:sz w:val="24"/>
          <w:szCs w:val="24"/>
        </w:rPr>
      </w:pPr>
      <w:r w:rsidRPr="00DB1370">
        <w:rPr>
          <w:rFonts w:ascii="Times New Roman" w:hAnsi="Times New Roman" w:cs="Times New Roman"/>
          <w:b/>
          <w:sz w:val="24"/>
          <w:szCs w:val="24"/>
        </w:rPr>
        <w:t>Общие положения</w:t>
      </w:r>
    </w:p>
    <w:p w14:paraId="5DE98CEA" w14:textId="1917D5B9"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 Настоящее Положение о компенсационном фонде обеспечения договорных обязательств Ассоциации Саморегулируемая организация «Объединение смоленских строителей» (Дополнение) (далее – </w:t>
      </w:r>
      <w:bookmarkStart w:id="4" w:name="_GoBack"/>
      <w:bookmarkEnd w:id="4"/>
      <w:r w:rsidRPr="00DB1370">
        <w:rPr>
          <w:rFonts w:ascii="Times New Roman" w:hAnsi="Times New Roman" w:cs="Times New Roman"/>
          <w:sz w:val="24"/>
          <w:szCs w:val="24"/>
        </w:rPr>
        <w:t>Положение, Ассоциация, саморегулируемая организация) определяет порядок выдачи займов члена</w:t>
      </w:r>
      <w:r w:rsidR="00BF020E" w:rsidRPr="00DB1370">
        <w:rPr>
          <w:rFonts w:ascii="Times New Roman" w:hAnsi="Times New Roman" w:cs="Times New Roman"/>
          <w:sz w:val="24"/>
          <w:szCs w:val="24"/>
        </w:rPr>
        <w:t>м</w:t>
      </w:r>
      <w:r w:rsidRPr="00DB1370">
        <w:rPr>
          <w:rFonts w:ascii="Times New Roman" w:hAnsi="Times New Roman" w:cs="Times New Roman"/>
          <w:sz w:val="24"/>
          <w:szCs w:val="24"/>
        </w:rPr>
        <w:t xml:space="preserve"> саморегулируемой организации в области строительства, реконструкции, капитального ремонта, сноса объектов капитального строительства за счет средств компенсационного фонда обеспечения договорных обязательств Ассоциации, а также предельные размеры займов, предельные значения процентов за пользование такими займами, предельный срок их предоставления, цели их предоставления, требования к членам Ассоциации, которым могут быть предоставлены указанные займы, и порядок контроля за использованием средств, предоставленных по таким займам. </w:t>
      </w:r>
    </w:p>
    <w:p w14:paraId="63CFCD4A" w14:textId="29DB92AE"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 Настоящее Положение разработано в соответствии с </w:t>
      </w:r>
      <w:r w:rsidR="00E21B27" w:rsidRPr="00DB1370">
        <w:rPr>
          <w:rFonts w:ascii="Times New Roman" w:hAnsi="Times New Roman" w:cs="Times New Roman"/>
          <w:sz w:val="24"/>
          <w:szCs w:val="24"/>
        </w:rPr>
        <w:t>частью 17 статьи 3</w:t>
      </w:r>
      <w:r w:rsidR="00E21B27" w:rsidRPr="00DB1370">
        <w:rPr>
          <w:rFonts w:ascii="Times New Roman" w:hAnsi="Times New Roman" w:cs="Times New Roman"/>
          <w:sz w:val="24"/>
          <w:szCs w:val="24"/>
          <w:vertAlign w:val="superscript"/>
        </w:rPr>
        <w:t>3</w:t>
      </w:r>
      <w:r w:rsidR="00E21B27" w:rsidRPr="00DB1370">
        <w:rPr>
          <w:rFonts w:ascii="Times New Roman" w:hAnsi="Times New Roman" w:cs="Times New Roman"/>
          <w:sz w:val="24"/>
          <w:szCs w:val="24"/>
        </w:rPr>
        <w:t xml:space="preserve"> Федерального закона от 29.12.2004 № 191-ФЗ «О введении в действие Градостроительного кодекса Российской Федерации», п</w:t>
      </w:r>
      <w:r w:rsidRPr="00DB1370">
        <w:rPr>
          <w:rFonts w:ascii="Times New Roman" w:hAnsi="Times New Roman" w:cs="Times New Roman"/>
          <w:sz w:val="24"/>
          <w:szCs w:val="24"/>
        </w:rPr>
        <w:t xml:space="preserve">остановлением </w:t>
      </w:r>
      <w:r w:rsidR="00E21B27" w:rsidRPr="00DB1370">
        <w:rPr>
          <w:rFonts w:ascii="Times New Roman" w:hAnsi="Times New Roman" w:cs="Times New Roman"/>
          <w:sz w:val="24"/>
          <w:szCs w:val="24"/>
        </w:rPr>
        <w:t xml:space="preserve">Правительства </w:t>
      </w:r>
      <w:r w:rsidRPr="00DB1370">
        <w:rPr>
          <w:rFonts w:ascii="Times New Roman" w:hAnsi="Times New Roman" w:cs="Times New Roman"/>
          <w:sz w:val="24"/>
          <w:szCs w:val="24"/>
        </w:rPr>
        <w:t xml:space="preserve">Российской Федерации </w:t>
      </w:r>
      <w:r w:rsidR="00B56E13" w:rsidRPr="00DB1370">
        <w:rPr>
          <w:rFonts w:ascii="Times New Roman" w:hAnsi="Times New Roman" w:cs="Times New Roman"/>
          <w:sz w:val="24"/>
          <w:szCs w:val="24"/>
        </w:rPr>
        <w:t xml:space="preserve">от </w:t>
      </w:r>
      <w:r w:rsidRPr="00DB1370">
        <w:rPr>
          <w:rFonts w:ascii="Times New Roman" w:hAnsi="Times New Roman" w:cs="Times New Roman"/>
          <w:sz w:val="24"/>
          <w:szCs w:val="24"/>
        </w:rPr>
        <w:t xml:space="preserve">27 июня 2020 г. </w:t>
      </w:r>
      <w:r w:rsidR="00B56E13" w:rsidRPr="00DB1370">
        <w:rPr>
          <w:rFonts w:ascii="Times New Roman" w:hAnsi="Times New Roman" w:cs="Times New Roman"/>
          <w:sz w:val="24"/>
          <w:szCs w:val="24"/>
        </w:rPr>
        <w:t>№</w:t>
      </w:r>
      <w:r w:rsidR="000914B5" w:rsidRPr="00DB1370">
        <w:rPr>
          <w:rFonts w:ascii="Times New Roman" w:hAnsi="Times New Roman" w:cs="Times New Roman"/>
          <w:sz w:val="24"/>
          <w:szCs w:val="24"/>
        </w:rPr>
        <w:t> </w:t>
      </w:r>
      <w:r w:rsidRPr="00DB1370">
        <w:rPr>
          <w:rFonts w:ascii="Times New Roman" w:hAnsi="Times New Roman" w:cs="Times New Roman"/>
          <w:sz w:val="24"/>
          <w:szCs w:val="24"/>
        </w:rPr>
        <w:t>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ins w:id="5" w:author="Суховеев М.С." w:date="2021-05-27T09:19:00Z">
        <w:r w:rsidR="00056412" w:rsidRPr="00DB1370">
          <w:rPr>
            <w:rFonts w:ascii="Times New Roman" w:eastAsia="Times New Roman" w:hAnsi="Times New Roman" w:cs="Times New Roman"/>
            <w:sz w:val="24"/>
            <w:szCs w:val="24"/>
            <w:rPrChange w:id="6" w:author="Суховеев М.С." w:date="2021-06-01T13:57:00Z">
              <w:rPr>
                <w:rFonts w:eastAsia="Times New Roman" w:cs="Times New Roman"/>
                <w:sz w:val="28"/>
                <w:szCs w:val="28"/>
              </w:rPr>
            </w:rPrChange>
          </w:rPr>
          <w:t xml:space="preserve"> </w:t>
        </w:r>
      </w:ins>
      <w:r w:rsidRPr="00DB1370">
        <w:rPr>
          <w:rFonts w:ascii="Times New Roman" w:hAnsi="Times New Roman" w:cs="Times New Roman"/>
          <w:sz w:val="24"/>
          <w:szCs w:val="24"/>
        </w:rPr>
        <w:t xml:space="preserve">(далее – Постановление), </w:t>
      </w:r>
      <w:r w:rsidR="007A2C75" w:rsidRPr="00DB1370">
        <w:rPr>
          <w:rFonts w:ascii="Times New Roman" w:hAnsi="Times New Roman" w:cs="Times New Roman"/>
          <w:sz w:val="24"/>
          <w:szCs w:val="24"/>
        </w:rPr>
        <w:t>а также действующим законодательством Российской Федерации.</w:t>
      </w:r>
    </w:p>
    <w:p w14:paraId="36037962" w14:textId="2F0A7322" w:rsidR="000914B5" w:rsidRPr="00DB1370" w:rsidRDefault="00CB143E" w:rsidP="0007795E">
      <w:pPr>
        <w:jc w:val="both"/>
        <w:rPr>
          <w:rFonts w:ascii="Times New Roman" w:hAnsi="Times New Roman" w:cs="Times New Roman"/>
          <w:sz w:val="24"/>
          <w:szCs w:val="24"/>
          <w:rPrChange w:id="7" w:author="Суховеев М.С." w:date="2021-06-01T13:57:00Z">
            <w:rPr>
              <w:sz w:val="24"/>
              <w:szCs w:val="24"/>
            </w:rPr>
          </w:rPrChange>
        </w:rPr>
      </w:pPr>
      <w:r w:rsidRPr="00CD7FC9">
        <w:rPr>
          <w:rFonts w:ascii="Times New Roman" w:hAnsi="Times New Roman" w:cs="Times New Roman"/>
          <w:sz w:val="24"/>
          <w:szCs w:val="24"/>
        </w:rPr>
        <w:t xml:space="preserve">3. Настоящее Положение обязательно для исполнения всеми членами Ассоциации. Займы за счет средств </w:t>
      </w:r>
      <w:r w:rsidRPr="00DB1370">
        <w:rPr>
          <w:rFonts w:ascii="Times New Roman" w:hAnsi="Times New Roman" w:cs="Times New Roman"/>
          <w:sz w:val="24"/>
          <w:szCs w:val="24"/>
        </w:rPr>
        <w:t xml:space="preserve">компенсационного фонда обеспечения договорных обязательств предоставляются членам Ассоциации </w:t>
      </w:r>
      <w:r w:rsidR="00B56E13" w:rsidRPr="00DB1370">
        <w:rPr>
          <w:rFonts w:ascii="Times New Roman" w:hAnsi="Times New Roman" w:cs="Times New Roman"/>
          <w:sz w:val="24"/>
          <w:szCs w:val="24"/>
        </w:rPr>
        <w:t xml:space="preserve">в соответствии с гражданским законодательством </w:t>
      </w:r>
      <w:r w:rsidRPr="00DB1370">
        <w:rPr>
          <w:rFonts w:ascii="Times New Roman" w:hAnsi="Times New Roman" w:cs="Times New Roman"/>
          <w:sz w:val="24"/>
          <w:szCs w:val="24"/>
        </w:rPr>
        <w:t xml:space="preserve">до </w:t>
      </w:r>
      <w:r w:rsidRPr="00A534DC">
        <w:rPr>
          <w:rFonts w:ascii="Times New Roman" w:hAnsi="Times New Roman" w:cs="Times New Roman"/>
          <w:sz w:val="24"/>
          <w:szCs w:val="24"/>
          <w:highlight w:val="yellow"/>
        </w:rPr>
        <w:t xml:space="preserve">1 января </w:t>
      </w:r>
      <w:del w:id="8" w:author="Суховеев М.С." w:date="2021-05-27T09:19:00Z">
        <w:r w:rsidRPr="00A534DC" w:rsidDel="00056412">
          <w:rPr>
            <w:rFonts w:ascii="Times New Roman" w:hAnsi="Times New Roman" w:cs="Times New Roman"/>
            <w:sz w:val="24"/>
            <w:szCs w:val="24"/>
            <w:highlight w:val="yellow"/>
          </w:rPr>
          <w:delText xml:space="preserve">2021 </w:delText>
        </w:r>
      </w:del>
      <w:ins w:id="9" w:author="Суховеев М.С." w:date="2021-05-27T09:19:00Z">
        <w:r w:rsidR="00056412" w:rsidRPr="00A534DC">
          <w:rPr>
            <w:rFonts w:ascii="Times New Roman" w:hAnsi="Times New Roman" w:cs="Times New Roman"/>
            <w:sz w:val="24"/>
            <w:szCs w:val="24"/>
            <w:highlight w:val="yellow"/>
          </w:rPr>
          <w:t>202</w:t>
        </w:r>
      </w:ins>
      <w:r w:rsidR="000E5A76" w:rsidRPr="00A534DC">
        <w:rPr>
          <w:rFonts w:ascii="Times New Roman" w:hAnsi="Times New Roman" w:cs="Times New Roman"/>
          <w:sz w:val="24"/>
          <w:szCs w:val="24"/>
          <w:highlight w:val="yellow"/>
        </w:rPr>
        <w:t>4</w:t>
      </w:r>
      <w:ins w:id="10" w:author="Суховеев М.С." w:date="2021-05-27T09:19:00Z">
        <w:r w:rsidR="00056412" w:rsidRPr="00A534DC">
          <w:rPr>
            <w:rFonts w:ascii="Times New Roman" w:hAnsi="Times New Roman" w:cs="Times New Roman"/>
            <w:sz w:val="24"/>
            <w:szCs w:val="24"/>
            <w:highlight w:val="yellow"/>
          </w:rPr>
          <w:t xml:space="preserve"> </w:t>
        </w:r>
      </w:ins>
      <w:r w:rsidRPr="00A534DC">
        <w:rPr>
          <w:rFonts w:ascii="Times New Roman" w:hAnsi="Times New Roman" w:cs="Times New Roman"/>
          <w:sz w:val="24"/>
          <w:szCs w:val="24"/>
          <w:highlight w:val="yellow"/>
        </w:rPr>
        <w:t>года</w:t>
      </w:r>
      <w:r w:rsidRPr="00DB1370">
        <w:rPr>
          <w:rFonts w:ascii="Times New Roman" w:hAnsi="Times New Roman" w:cs="Times New Roman"/>
          <w:sz w:val="24"/>
          <w:szCs w:val="24"/>
        </w:rPr>
        <w:t xml:space="preserve">. </w:t>
      </w:r>
      <w:r w:rsidR="00B56E13" w:rsidRPr="00DB1370">
        <w:rPr>
          <w:rFonts w:ascii="Times New Roman" w:hAnsi="Times New Roman" w:cs="Times New Roman"/>
          <w:sz w:val="24"/>
          <w:szCs w:val="24"/>
        </w:rPr>
        <w:t>Объём займов, предоставленных саморегулируемой организацией, не может превышать 50 процентов от общего объема средств её компенсационных фондов.</w:t>
      </w:r>
      <w:r w:rsidR="00B56E13" w:rsidRPr="00DB1370">
        <w:rPr>
          <w:rFonts w:ascii="Times New Roman" w:hAnsi="Times New Roman" w:cs="Times New Roman"/>
          <w:sz w:val="24"/>
          <w:szCs w:val="24"/>
          <w:rPrChange w:id="11" w:author="Суховеев М.С." w:date="2021-06-01T13:57:00Z">
            <w:rPr>
              <w:sz w:val="24"/>
              <w:szCs w:val="24"/>
            </w:rPr>
          </w:rPrChange>
        </w:rPr>
        <w:t xml:space="preserve"> </w:t>
      </w:r>
    </w:p>
    <w:p w14:paraId="7EC3EE60" w14:textId="04E66359" w:rsidR="00340BBD" w:rsidRPr="00DB1370" w:rsidRDefault="00340BBD" w:rsidP="0007795E">
      <w:pPr>
        <w:jc w:val="both"/>
        <w:rPr>
          <w:rFonts w:ascii="Times New Roman" w:hAnsi="Times New Roman" w:cs="Times New Roman"/>
          <w:sz w:val="24"/>
          <w:szCs w:val="24"/>
        </w:rPr>
      </w:pPr>
      <w:r w:rsidRPr="00DB1370">
        <w:rPr>
          <w:rFonts w:ascii="Times New Roman" w:hAnsi="Times New Roman" w:cs="Times New Roman"/>
          <w:sz w:val="24"/>
          <w:szCs w:val="24"/>
        </w:rPr>
        <w:t>4. Предельные размеры займов для одного члена Ассоциации определяются Правлением Ассоциации, но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Правлением Ассоциации решения о предоставлении суммы з</w:t>
      </w:r>
      <w:r w:rsidRPr="00CD7FC9">
        <w:rPr>
          <w:rFonts w:ascii="Times New Roman" w:hAnsi="Times New Roman" w:cs="Times New Roman"/>
          <w:sz w:val="24"/>
          <w:szCs w:val="24"/>
        </w:rPr>
        <w:t>айма исходя из фактического количества членов саморегулируемой организации и уровня их ответственности по обязательствам.</w:t>
      </w:r>
    </w:p>
    <w:p w14:paraId="49A1A5FE" w14:textId="77777777" w:rsidR="00C2496C" w:rsidRPr="00DB1370" w:rsidRDefault="000914B5" w:rsidP="006E6C52">
      <w:pPr>
        <w:spacing w:after="0" w:line="240" w:lineRule="auto"/>
        <w:ind w:firstLine="567"/>
        <w:jc w:val="both"/>
        <w:rPr>
          <w:rFonts w:ascii="Times New Roman" w:hAnsi="Times New Roman" w:cs="Times New Roman"/>
          <w:sz w:val="24"/>
          <w:szCs w:val="24"/>
        </w:rPr>
      </w:pPr>
      <w:r w:rsidRPr="00DB1370">
        <w:rPr>
          <w:rFonts w:ascii="Times New Roman" w:hAnsi="Times New Roman" w:cs="Times New Roman"/>
          <w:sz w:val="24"/>
          <w:szCs w:val="24"/>
        </w:rPr>
        <w:t xml:space="preserve">Размер займа для конкретного члена </w:t>
      </w:r>
      <w:r w:rsidR="009D7756" w:rsidRPr="00DB1370">
        <w:rPr>
          <w:rFonts w:ascii="Times New Roman" w:hAnsi="Times New Roman" w:cs="Times New Roman"/>
          <w:sz w:val="24"/>
          <w:szCs w:val="24"/>
        </w:rPr>
        <w:t>Ассоциации</w:t>
      </w:r>
      <w:r w:rsidRPr="00DB1370">
        <w:rPr>
          <w:rFonts w:ascii="Times New Roman" w:hAnsi="Times New Roman" w:cs="Times New Roman"/>
          <w:sz w:val="24"/>
          <w:szCs w:val="24"/>
        </w:rPr>
        <w:t xml:space="preserve"> устанавливается договором о предоставлении займа</w:t>
      </w:r>
      <w:r w:rsidR="006E6C52" w:rsidRPr="00DB1370">
        <w:rPr>
          <w:rFonts w:ascii="Times New Roman" w:hAnsi="Times New Roman" w:cs="Times New Roman"/>
          <w:sz w:val="24"/>
          <w:szCs w:val="24"/>
        </w:rPr>
        <w:t xml:space="preserve"> в соответствии с решением Правления Ассоциации о предоставлении займа, но не может превышать предельный размер займа, установленный настоящим пунктом</w:t>
      </w:r>
      <w:r w:rsidR="00127860" w:rsidRPr="00DB1370">
        <w:rPr>
          <w:rFonts w:ascii="Times New Roman" w:hAnsi="Times New Roman" w:cs="Times New Roman"/>
          <w:sz w:val="24"/>
          <w:szCs w:val="24"/>
        </w:rPr>
        <w:t xml:space="preserve"> Положения</w:t>
      </w:r>
      <w:r w:rsidR="006E6C52" w:rsidRPr="00DB1370">
        <w:rPr>
          <w:rFonts w:ascii="Times New Roman" w:hAnsi="Times New Roman" w:cs="Times New Roman"/>
          <w:sz w:val="24"/>
          <w:szCs w:val="24"/>
        </w:rPr>
        <w:t>.</w:t>
      </w:r>
      <w:r w:rsidR="00340BBD" w:rsidRPr="00DB1370">
        <w:rPr>
          <w:rFonts w:ascii="Times New Roman" w:hAnsi="Times New Roman" w:cs="Times New Roman"/>
          <w:sz w:val="24"/>
          <w:szCs w:val="24"/>
        </w:rPr>
        <w:t xml:space="preserve"> </w:t>
      </w:r>
    </w:p>
    <w:p w14:paraId="52B3BC2E" w14:textId="5E464A6A" w:rsidR="00EC329C" w:rsidRPr="00DB1370" w:rsidRDefault="00EC329C" w:rsidP="006E6C52">
      <w:pPr>
        <w:spacing w:after="0" w:line="240" w:lineRule="auto"/>
        <w:ind w:firstLine="567"/>
        <w:jc w:val="both"/>
        <w:rPr>
          <w:rFonts w:ascii="Times New Roman" w:hAnsi="Times New Roman" w:cs="Times New Roman"/>
          <w:sz w:val="24"/>
          <w:szCs w:val="24"/>
        </w:rPr>
      </w:pPr>
      <w:r w:rsidRPr="00DB1370">
        <w:rPr>
          <w:rFonts w:ascii="Times New Roman" w:hAnsi="Times New Roman" w:cs="Times New Roman"/>
          <w:sz w:val="24"/>
          <w:szCs w:val="24"/>
        </w:rPr>
        <w:t xml:space="preserve">В целях обеспечения равного доступа </w:t>
      </w:r>
      <w:r w:rsidR="00C2496C" w:rsidRPr="00DB1370">
        <w:rPr>
          <w:rFonts w:ascii="Times New Roman" w:hAnsi="Times New Roman" w:cs="Times New Roman"/>
          <w:sz w:val="24"/>
          <w:szCs w:val="24"/>
        </w:rPr>
        <w:t xml:space="preserve">к возможности </w:t>
      </w:r>
      <w:r w:rsidRPr="00DB1370">
        <w:rPr>
          <w:rFonts w:ascii="Times New Roman" w:hAnsi="Times New Roman" w:cs="Times New Roman"/>
          <w:sz w:val="24"/>
          <w:szCs w:val="24"/>
        </w:rPr>
        <w:t xml:space="preserve">получения займов всеми членами Ассоциации предельный размер займа для одного члена Ассоциации </w:t>
      </w:r>
      <w:r w:rsidR="00C2496C" w:rsidRPr="00DB1370">
        <w:rPr>
          <w:rFonts w:ascii="Times New Roman" w:hAnsi="Times New Roman" w:cs="Times New Roman"/>
          <w:sz w:val="24"/>
          <w:szCs w:val="24"/>
        </w:rPr>
        <w:t xml:space="preserve">также </w:t>
      </w:r>
      <w:r w:rsidRPr="00DB1370">
        <w:rPr>
          <w:rFonts w:ascii="Times New Roman" w:hAnsi="Times New Roman" w:cs="Times New Roman"/>
          <w:sz w:val="24"/>
          <w:szCs w:val="24"/>
        </w:rPr>
        <w:t>не должен</w:t>
      </w:r>
      <w:r w:rsidR="00C2496C" w:rsidRPr="00DB1370">
        <w:rPr>
          <w:rFonts w:ascii="Times New Roman" w:hAnsi="Times New Roman" w:cs="Times New Roman"/>
          <w:sz w:val="24"/>
          <w:szCs w:val="24"/>
        </w:rPr>
        <w:t xml:space="preserve"> </w:t>
      </w:r>
      <w:r w:rsidRPr="00DB1370">
        <w:rPr>
          <w:rFonts w:ascii="Times New Roman" w:hAnsi="Times New Roman" w:cs="Times New Roman"/>
          <w:sz w:val="24"/>
          <w:szCs w:val="24"/>
        </w:rPr>
        <w:t>превышать</w:t>
      </w:r>
      <w:r w:rsidR="00C2496C" w:rsidRPr="00DB1370">
        <w:rPr>
          <w:rFonts w:ascii="Times New Roman" w:hAnsi="Times New Roman" w:cs="Times New Roman"/>
          <w:sz w:val="24"/>
          <w:szCs w:val="24"/>
        </w:rPr>
        <w:t xml:space="preserve"> размер всех возможных к выдаче в виде займов средств компенсационного фонда обеспечения </w:t>
      </w:r>
      <w:r w:rsidR="00C2496C" w:rsidRPr="00DB1370">
        <w:rPr>
          <w:rFonts w:ascii="Times New Roman" w:hAnsi="Times New Roman" w:cs="Times New Roman"/>
          <w:sz w:val="24"/>
          <w:szCs w:val="24"/>
        </w:rPr>
        <w:lastRenderedPageBreak/>
        <w:t>договорных обязательств, деленный на количество действующих членов Ассоциации в равных долях на день принятия решения о выдаче займа.</w:t>
      </w:r>
    </w:p>
    <w:p w14:paraId="2D6308C3" w14:textId="77777777" w:rsidR="00340BBD" w:rsidRPr="00DB1370" w:rsidRDefault="00340BBD" w:rsidP="006E6C52">
      <w:pPr>
        <w:spacing w:after="0" w:line="240" w:lineRule="auto"/>
        <w:ind w:firstLine="567"/>
        <w:jc w:val="both"/>
        <w:rPr>
          <w:rFonts w:ascii="Times New Roman" w:hAnsi="Times New Roman" w:cs="Times New Roman"/>
          <w:sz w:val="24"/>
          <w:szCs w:val="24"/>
        </w:rPr>
      </w:pPr>
    </w:p>
    <w:p w14:paraId="32011766" w14:textId="77777777" w:rsidR="00DB1370" w:rsidRPr="00DB1370" w:rsidRDefault="00A56087" w:rsidP="00C2496C">
      <w:pPr>
        <w:ind w:firstLine="567"/>
        <w:jc w:val="both"/>
        <w:rPr>
          <w:ins w:id="12" w:author="Суховеев М.С." w:date="2021-06-01T13:56:00Z"/>
          <w:rFonts w:ascii="Times New Roman" w:hAnsi="Times New Roman" w:cs="Times New Roman"/>
          <w:sz w:val="24"/>
          <w:szCs w:val="24"/>
        </w:rPr>
      </w:pPr>
      <w:r w:rsidRPr="00DB1370">
        <w:rPr>
          <w:rFonts w:ascii="Times New Roman" w:hAnsi="Times New Roman" w:cs="Times New Roman"/>
          <w:sz w:val="24"/>
          <w:szCs w:val="24"/>
        </w:rPr>
        <w:t>В день принятия Правлением Ассоциации решения о предоставлении займа Генеральный директор Ассоциации осуществляет расчет размера части компенсационного фонда обеспечения договорных обязательств Ассоциации, подлежащей использованию в целях выдачи займов, установленных пунктом 6 настоящего Положения, в соответствии с частью 4 статьи 55.4 Градостроительного кодекса Российской Федерации.</w:t>
      </w:r>
    </w:p>
    <w:p w14:paraId="506350B8" w14:textId="3BBBE305" w:rsidR="00CB143E" w:rsidRPr="00DB1370" w:rsidRDefault="00CB143E" w:rsidP="00C2496C">
      <w:pPr>
        <w:ind w:firstLine="567"/>
        <w:jc w:val="both"/>
        <w:rPr>
          <w:rFonts w:ascii="Times New Roman" w:hAnsi="Times New Roman" w:cs="Times New Roman"/>
          <w:sz w:val="24"/>
          <w:szCs w:val="24"/>
        </w:rPr>
      </w:pPr>
      <w:r w:rsidRPr="00DB1370">
        <w:rPr>
          <w:rFonts w:ascii="Times New Roman" w:hAnsi="Times New Roman" w:cs="Times New Roman"/>
          <w:sz w:val="24"/>
          <w:szCs w:val="24"/>
        </w:rPr>
        <w:t xml:space="preserve">5. Процент за пользование займами составляет 1/2 ключевой ставки Центрального банка Российской Федерации, действующей на день выдачи займа. </w:t>
      </w:r>
    </w:p>
    <w:p w14:paraId="0D1C8BAC" w14:textId="7777777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6. Заем может быть предоставлен на следующие цели: </w:t>
      </w:r>
    </w:p>
    <w:p w14:paraId="6AE2E870"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 </w:t>
      </w:r>
    </w:p>
    <w:p w14:paraId="679FC956"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б) 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7" w:history="1">
        <w:r w:rsidRPr="00A534DC">
          <w:rPr>
            <w:rFonts w:ascii="Times New Roman" w:eastAsia="Times New Roman" w:hAnsi="Times New Roman" w:cs="Times New Roman"/>
            <w:color w:val="0000FF"/>
            <w:sz w:val="24"/>
            <w:szCs w:val="24"/>
            <w:u w:val="single"/>
            <w:lang w:eastAsia="ru-RU"/>
          </w:rPr>
          <w:t>О контрактной системе</w:t>
        </w:r>
      </w:hyperlink>
      <w:r w:rsidRPr="00A534DC">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и "</w:t>
      </w:r>
      <w:hyperlink r:id="rId8" w:history="1">
        <w:r w:rsidRPr="00A534DC">
          <w:rPr>
            <w:rFonts w:ascii="Times New Roman" w:eastAsia="Times New Roman" w:hAnsi="Times New Roman" w:cs="Times New Roman"/>
            <w:color w:val="0000FF"/>
            <w:sz w:val="24"/>
            <w:szCs w:val="24"/>
            <w:u w:val="single"/>
            <w:lang w:eastAsia="ru-RU"/>
          </w:rPr>
          <w:t>О закупках товаров</w:t>
        </w:r>
      </w:hyperlink>
      <w:r w:rsidRPr="00A534DC">
        <w:rPr>
          <w:rFonts w:ascii="Times New Roman" w:eastAsia="Times New Roman" w:hAnsi="Times New Roman" w:cs="Times New Roman"/>
          <w:sz w:val="24"/>
          <w:szCs w:val="24"/>
          <w:lang w:eastAsia="ru-RU"/>
        </w:rPr>
        <w:t xml:space="preserve">, работ, услуг отдельными видами юридических лиц", </w:t>
      </w:r>
      <w:hyperlink r:id="rId9" w:history="1">
        <w:r w:rsidRPr="00A534DC">
          <w:rPr>
            <w:rFonts w:ascii="Times New Roman" w:eastAsia="Times New Roman" w:hAnsi="Times New Roman" w:cs="Times New Roman"/>
            <w:color w:val="0000FF"/>
            <w:sz w:val="24"/>
            <w:szCs w:val="24"/>
            <w:u w:val="single"/>
            <w:lang w:eastAsia="ru-RU"/>
          </w:rPr>
          <w:t>постановлением</w:t>
        </w:r>
      </w:hyperlink>
      <w:r w:rsidRPr="00A534DC">
        <w:rPr>
          <w:rFonts w:ascii="Times New Roman" w:eastAsia="Times New Roman" w:hAnsi="Times New Roman" w:cs="Times New Roman"/>
          <w:sz w:val="24"/>
          <w:szCs w:val="24"/>
          <w:lang w:eastAsia="ru-RU"/>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w:t>
      </w:r>
      <w:hyperlink r:id="rId10" w:history="1">
        <w:r w:rsidRPr="00A534DC">
          <w:rPr>
            <w:rFonts w:ascii="Times New Roman" w:eastAsia="Times New Roman" w:hAnsi="Times New Roman" w:cs="Times New Roman"/>
            <w:color w:val="0000FF"/>
            <w:sz w:val="24"/>
            <w:szCs w:val="24"/>
            <w:u w:val="single"/>
            <w:lang w:eastAsia="ru-RU"/>
          </w:rPr>
          <w:t>законом</w:t>
        </w:r>
      </w:hyperlink>
      <w:r w:rsidRPr="00A534DC">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 </w:t>
      </w:r>
    </w:p>
    <w:p w14:paraId="15BDD2D7"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14:paraId="2E4E39A1"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г) уплата обеспечения заявки на участие в закупке работ в целях заключения договора подряда; </w:t>
      </w:r>
    </w:p>
    <w:p w14:paraId="14D0F5F6"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 </w:t>
      </w:r>
    </w:p>
    <w:p w14:paraId="40CA6E45"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 </w:t>
      </w:r>
    </w:p>
    <w:p w14:paraId="1B26FD62" w14:textId="5C853E00" w:rsidR="00CB143E" w:rsidRPr="00A534DC" w:rsidDel="00F74F3D" w:rsidRDefault="00CB143E" w:rsidP="0007795E">
      <w:pPr>
        <w:jc w:val="both"/>
        <w:rPr>
          <w:del w:id="13" w:author="Суховеев М.С." w:date="2021-05-27T10:49:00Z"/>
          <w:rFonts w:ascii="Times New Roman" w:hAnsi="Times New Roman" w:cs="Times New Roman"/>
          <w:sz w:val="24"/>
          <w:szCs w:val="24"/>
          <w:highlight w:val="yellow"/>
        </w:rPr>
      </w:pPr>
      <w:del w:id="14" w:author="Суховеев М.С." w:date="2021-05-27T10:49:00Z">
        <w:r w:rsidRPr="00A534DC" w:rsidDel="00F74F3D">
          <w:rPr>
            <w:rFonts w:ascii="Times New Roman" w:hAnsi="Times New Roman" w:cs="Times New Roman"/>
            <w:sz w:val="24"/>
            <w:szCs w:val="24"/>
            <w:highlight w:val="yellow"/>
          </w:rPr>
          <w:delText xml:space="preserve">а) выплата заработной платы работникам члена саморегулируемой организации; </w:delText>
        </w:r>
      </w:del>
    </w:p>
    <w:p w14:paraId="41D35F69" w14:textId="5BA7C56A" w:rsidR="006E6C52" w:rsidRPr="00A534DC" w:rsidDel="00F74F3D" w:rsidRDefault="00CB143E" w:rsidP="0007795E">
      <w:pPr>
        <w:jc w:val="both"/>
        <w:rPr>
          <w:del w:id="15" w:author="Суховеев М.С." w:date="2021-05-27T10:49:00Z"/>
          <w:rFonts w:ascii="Times New Roman" w:hAnsi="Times New Roman" w:cs="Times New Roman"/>
          <w:sz w:val="24"/>
          <w:szCs w:val="24"/>
          <w:highlight w:val="yellow"/>
        </w:rPr>
      </w:pPr>
      <w:del w:id="16" w:author="Суховеев М.С." w:date="2021-05-27T10:49:00Z">
        <w:r w:rsidRPr="00A534DC" w:rsidDel="00F74F3D">
          <w:rPr>
            <w:rFonts w:ascii="Times New Roman" w:hAnsi="Times New Roman" w:cs="Times New Roman"/>
            <w:sz w:val="24"/>
            <w:szCs w:val="24"/>
            <w:highlight w:val="yellow"/>
          </w:rPr>
          <w:delText xml:space="preserve">б) приобретение строительных материалов, конструкций, оборудования для выполнения по заключенным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 </w:delText>
        </w:r>
      </w:del>
    </w:p>
    <w:p w14:paraId="65000B92" w14:textId="6CB47944" w:rsidR="00CB143E" w:rsidRPr="00A534DC" w:rsidDel="00F74F3D" w:rsidRDefault="00CB143E" w:rsidP="0007795E">
      <w:pPr>
        <w:jc w:val="both"/>
        <w:rPr>
          <w:del w:id="17" w:author="Суховеев М.С." w:date="2021-05-27T10:49:00Z"/>
          <w:rFonts w:ascii="Times New Roman" w:hAnsi="Times New Roman" w:cs="Times New Roman"/>
          <w:sz w:val="24"/>
          <w:szCs w:val="24"/>
          <w:highlight w:val="yellow"/>
        </w:rPr>
      </w:pPr>
      <w:del w:id="18" w:author="Суховеев М.С." w:date="2021-05-27T10:49:00Z">
        <w:r w:rsidRPr="00A534DC" w:rsidDel="00F74F3D">
          <w:rPr>
            <w:rFonts w:ascii="Times New Roman" w:hAnsi="Times New Roman" w:cs="Times New Roman"/>
            <w:sz w:val="24"/>
            <w:szCs w:val="24"/>
            <w:highlight w:val="yellow"/>
          </w:rPr>
          <w:delTex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delText>
        </w:r>
      </w:del>
    </w:p>
    <w:p w14:paraId="4DC8C45E" w14:textId="33E77A53" w:rsidR="00CB143E" w:rsidRPr="00A534DC" w:rsidRDefault="00CB143E" w:rsidP="0007795E">
      <w:pPr>
        <w:jc w:val="both"/>
        <w:rPr>
          <w:rFonts w:ascii="Times New Roman" w:hAnsi="Times New Roman" w:cs="Times New Roman"/>
          <w:sz w:val="24"/>
          <w:szCs w:val="24"/>
          <w:highlight w:val="yellow"/>
        </w:rPr>
      </w:pPr>
      <w:r w:rsidRPr="00A534DC">
        <w:rPr>
          <w:rFonts w:ascii="Times New Roman" w:hAnsi="Times New Roman" w:cs="Times New Roman"/>
          <w:sz w:val="24"/>
          <w:szCs w:val="24"/>
          <w:highlight w:val="yellow"/>
        </w:rPr>
        <w:t xml:space="preserve">7. Предельный срок предоставления займа </w:t>
      </w:r>
      <w:r w:rsidR="006028B5" w:rsidRPr="00A534DC">
        <w:rPr>
          <w:rFonts w:ascii="Times New Roman" w:hAnsi="Times New Roman" w:cs="Times New Roman"/>
          <w:sz w:val="24"/>
          <w:szCs w:val="24"/>
          <w:highlight w:val="yellow"/>
        </w:rPr>
        <w:t>определяется договором о предоставлении за</w:t>
      </w:r>
      <w:r w:rsidR="00EA1DD2" w:rsidRPr="00A534DC">
        <w:rPr>
          <w:rFonts w:ascii="Times New Roman" w:hAnsi="Times New Roman" w:cs="Times New Roman"/>
          <w:sz w:val="24"/>
          <w:szCs w:val="24"/>
          <w:highlight w:val="yellow"/>
        </w:rPr>
        <w:t>й</w:t>
      </w:r>
      <w:r w:rsidR="006028B5" w:rsidRPr="00A534DC">
        <w:rPr>
          <w:rFonts w:ascii="Times New Roman" w:hAnsi="Times New Roman" w:cs="Times New Roman"/>
          <w:sz w:val="24"/>
          <w:szCs w:val="24"/>
          <w:highlight w:val="yellow"/>
        </w:rPr>
        <w:t>ма</w:t>
      </w:r>
      <w:r w:rsidR="00EA1DD2" w:rsidRPr="00A534DC">
        <w:rPr>
          <w:rFonts w:ascii="Times New Roman" w:hAnsi="Times New Roman" w:cs="Times New Roman"/>
          <w:sz w:val="24"/>
          <w:szCs w:val="24"/>
          <w:highlight w:val="yellow"/>
        </w:rPr>
        <w:t xml:space="preserve"> (далее также – договор займа)</w:t>
      </w:r>
      <w:r w:rsidR="006028B5" w:rsidRPr="00A534DC">
        <w:rPr>
          <w:rFonts w:ascii="Times New Roman" w:hAnsi="Times New Roman" w:cs="Times New Roman"/>
          <w:sz w:val="24"/>
          <w:szCs w:val="24"/>
          <w:highlight w:val="yellow"/>
        </w:rPr>
        <w:t xml:space="preserve">, но </w:t>
      </w:r>
      <w:r w:rsidRPr="00A534DC">
        <w:rPr>
          <w:rFonts w:ascii="Times New Roman" w:hAnsi="Times New Roman" w:cs="Times New Roman"/>
          <w:sz w:val="24"/>
          <w:szCs w:val="24"/>
          <w:highlight w:val="yellow"/>
        </w:rPr>
        <w:t xml:space="preserve">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6 настоящего Положения, - более 5 рабочих дней со дня указанного в договоре подряда срока исполнения обязательств по нему. </w:t>
      </w:r>
    </w:p>
    <w:p w14:paraId="2A222C4E" w14:textId="77777777" w:rsidR="00CB143E" w:rsidRPr="00A534DC" w:rsidRDefault="00CB143E" w:rsidP="0007795E">
      <w:pPr>
        <w:jc w:val="both"/>
        <w:rPr>
          <w:rFonts w:ascii="Times New Roman" w:hAnsi="Times New Roman" w:cs="Times New Roman"/>
          <w:sz w:val="24"/>
          <w:szCs w:val="24"/>
          <w:highlight w:val="yellow"/>
        </w:rPr>
      </w:pPr>
      <w:r w:rsidRPr="00A534DC">
        <w:rPr>
          <w:rFonts w:ascii="Times New Roman" w:hAnsi="Times New Roman" w:cs="Times New Roman"/>
          <w:sz w:val="24"/>
          <w:szCs w:val="24"/>
          <w:highlight w:val="yellow"/>
        </w:rPr>
        <w:t xml:space="preserve">8. Заем предоставляется при условии соответствия члена Ассоциации следующим требованиям: </w:t>
      </w:r>
    </w:p>
    <w:p w14:paraId="62790A1E"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lastRenderedPageBreak/>
        <w:t xml:space="preserve">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 </w:t>
      </w:r>
    </w:p>
    <w:p w14:paraId="2A9CEC0B"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 </w:t>
      </w:r>
    </w:p>
    <w:p w14:paraId="78F03B9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 </w:t>
      </w:r>
    </w:p>
    <w:p w14:paraId="332B27A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г) член саморегулируемой организации не имеет административного приостановления его деятельности в соответствии с </w:t>
      </w:r>
      <w:hyperlink r:id="rId11" w:history="1">
        <w:r w:rsidRPr="00A534DC">
          <w:rPr>
            <w:rFonts w:ascii="Times New Roman" w:eastAsia="Times New Roman" w:hAnsi="Times New Roman" w:cs="Times New Roman"/>
            <w:color w:val="0000FF"/>
            <w:sz w:val="24"/>
            <w:szCs w:val="24"/>
            <w:highlight w:val="yellow"/>
            <w:u w:val="single"/>
            <w:lang w:eastAsia="ru-RU"/>
          </w:rPr>
          <w:t>Кодексом</w:t>
        </w:r>
      </w:hyperlink>
      <w:r w:rsidRPr="00A534DC">
        <w:rPr>
          <w:rFonts w:ascii="Times New Roman" w:eastAsia="Times New Roman" w:hAnsi="Times New Roman" w:cs="Times New Roman"/>
          <w:sz w:val="24"/>
          <w:szCs w:val="24"/>
          <w:highlight w:val="yellow"/>
          <w:lang w:eastAsia="ru-RU"/>
        </w:rPr>
        <w:t xml:space="preserve"> Российской Федерации об административных правонарушениях; </w:t>
      </w:r>
    </w:p>
    <w:p w14:paraId="199D588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w:t>
      </w:r>
      <w:hyperlink r:id="rId12" w:history="1">
        <w:r w:rsidRPr="00A534DC">
          <w:rPr>
            <w:rFonts w:ascii="Times New Roman" w:eastAsia="Times New Roman" w:hAnsi="Times New Roman" w:cs="Times New Roman"/>
            <w:color w:val="0000FF"/>
            <w:sz w:val="24"/>
            <w:szCs w:val="24"/>
            <w:highlight w:val="yellow"/>
            <w:u w:val="single"/>
            <w:lang w:eastAsia="ru-RU"/>
          </w:rPr>
          <w:t>О закупках товаров</w:t>
        </w:r>
      </w:hyperlink>
      <w:r w:rsidRPr="00A534DC">
        <w:rPr>
          <w:rFonts w:ascii="Times New Roman" w:eastAsia="Times New Roman" w:hAnsi="Times New Roman" w:cs="Times New Roman"/>
          <w:sz w:val="24"/>
          <w:szCs w:val="24"/>
          <w:highlight w:val="yellow"/>
          <w:lang w:eastAsia="ru-RU"/>
        </w:rPr>
        <w:t>, работ, услуг отдельными видами юридических лиц" и "</w:t>
      </w:r>
      <w:hyperlink r:id="rId13" w:history="1">
        <w:r w:rsidRPr="00A534DC">
          <w:rPr>
            <w:rFonts w:ascii="Times New Roman" w:eastAsia="Times New Roman" w:hAnsi="Times New Roman" w:cs="Times New Roman"/>
            <w:color w:val="0000FF"/>
            <w:sz w:val="24"/>
            <w:szCs w:val="24"/>
            <w:highlight w:val="yellow"/>
            <w:u w:val="single"/>
            <w:lang w:eastAsia="ru-RU"/>
          </w:rPr>
          <w:t>О контрактной системе</w:t>
        </w:r>
      </w:hyperlink>
      <w:r w:rsidRPr="00A534DC">
        <w:rPr>
          <w:rFonts w:ascii="Times New Roman" w:eastAsia="Times New Roman" w:hAnsi="Times New Roman" w:cs="Times New Roman"/>
          <w:sz w:val="24"/>
          <w:szCs w:val="24"/>
          <w:highlight w:val="yellow"/>
          <w:lang w:eastAsia="ru-RU"/>
        </w:rPr>
        <w:t xml:space="preserve"> в сфере закупок товаров, работ, услуг для обеспечения государственных и муниципальных нужд"; </w:t>
      </w:r>
    </w:p>
    <w:p w14:paraId="445A46F4"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19" w:name="p7"/>
      <w:bookmarkEnd w:id="19"/>
      <w:r w:rsidRPr="00A534DC">
        <w:rPr>
          <w:rFonts w:ascii="Times New Roman" w:eastAsia="Times New Roman" w:hAnsi="Times New Roman" w:cs="Times New Roman"/>
          <w:sz w:val="24"/>
          <w:szCs w:val="24"/>
          <w:highlight w:val="yellow"/>
          <w:lang w:eastAsia="ru-RU"/>
        </w:rPr>
        <w:t xml:space="preserve">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 </w:t>
      </w:r>
    </w:p>
    <w:p w14:paraId="5660C78B"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0" w:name="p8"/>
      <w:bookmarkEnd w:id="20"/>
      <w:r w:rsidRPr="00A534DC">
        <w:rPr>
          <w:rFonts w:ascii="Times New Roman" w:eastAsia="Times New Roman" w:hAnsi="Times New Roman" w:cs="Times New Roman"/>
          <w:sz w:val="24"/>
          <w:szCs w:val="24"/>
          <w:highlight w:val="yellow"/>
          <w:lang w:eastAsia="ru-RU"/>
        </w:rPr>
        <w: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w:t>
      </w:r>
      <w:hyperlink r:id="rId14" w:history="1">
        <w:r w:rsidRPr="00A534DC">
          <w:rPr>
            <w:rFonts w:ascii="Times New Roman" w:eastAsia="Times New Roman" w:hAnsi="Times New Roman" w:cs="Times New Roman"/>
            <w:color w:val="0000FF"/>
            <w:sz w:val="24"/>
            <w:szCs w:val="24"/>
            <w:highlight w:val="yellow"/>
            <w:u w:val="single"/>
            <w:lang w:eastAsia="ru-RU"/>
          </w:rPr>
          <w:t>законом</w:t>
        </w:r>
      </w:hyperlink>
      <w:r w:rsidRPr="00A534DC">
        <w:rPr>
          <w:rFonts w:ascii="Times New Roman" w:eastAsia="Times New Roman" w:hAnsi="Times New Roman" w:cs="Times New Roman"/>
          <w:sz w:val="24"/>
          <w:szCs w:val="24"/>
          <w:highlight w:val="yellow"/>
          <w:lang w:eastAsia="ru-RU"/>
        </w:rPr>
        <w:t xml:space="preserve"> "О несостоятельности (банкротстве)"; </w:t>
      </w:r>
    </w:p>
    <w:p w14:paraId="59D41595"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1" w:name="p9"/>
      <w:bookmarkEnd w:id="21"/>
      <w:r w:rsidRPr="00A534DC">
        <w:rPr>
          <w:rFonts w:ascii="Times New Roman" w:eastAsia="Times New Roman" w:hAnsi="Times New Roman" w:cs="Times New Roman"/>
          <w:sz w:val="24"/>
          <w:szCs w:val="24"/>
          <w:highlight w:val="yellow"/>
          <w:lang w:eastAsia="ru-RU"/>
        </w:rPr>
        <w:t xml:space="preserve">з) представлено обязательство об обеспечении исполнения обязательств заемщика по договору займа одним или несколькими из следующих способов: </w:t>
      </w:r>
    </w:p>
    <w:p w14:paraId="384CD92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залог имущества стоимостью, превышающей сумму займа не менее чем на 30 процентов; </w:t>
      </w:r>
    </w:p>
    <w:p w14:paraId="7733C02D"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уступка права требования денежных обязательств по договорам подряда на сумму запрашиваемого займа; </w:t>
      </w:r>
    </w:p>
    <w:p w14:paraId="176066BA"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поручительство учредителей (участников), единоличного исполнительного органа заемщика - юридического лица, поручительство иных лиц; </w:t>
      </w:r>
    </w:p>
    <w:p w14:paraId="6851A21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2" w:name="p13"/>
      <w:bookmarkEnd w:id="22"/>
      <w:r w:rsidRPr="00A534DC">
        <w:rPr>
          <w:rFonts w:ascii="Times New Roman" w:eastAsia="Times New Roman" w:hAnsi="Times New Roman" w:cs="Times New Roman"/>
          <w:sz w:val="24"/>
          <w:szCs w:val="24"/>
          <w:highlight w:val="yellow"/>
          <w:lang w:eastAsia="ru-RU"/>
        </w:rPr>
        <w:t xml:space="preserve">и) член саморегулируемой организации имеет заключенный с кредитной организацией, в которой предоставляющей заем саморегулируемой организацией размещены средства компенсационного фонда, договор банковского счета, предусматривающий: </w:t>
      </w:r>
    </w:p>
    <w:p w14:paraId="1EC4593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 предоставившей заем, об осуществлении отказа в списании денежных средств; </w:t>
      </w:r>
    </w:p>
    <w:p w14:paraId="6D9FA5C3"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 </w:t>
      </w:r>
    </w:p>
    <w:p w14:paraId="20A723AD"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3" w:name="p16"/>
      <w:bookmarkEnd w:id="23"/>
      <w:r w:rsidRPr="00A534DC">
        <w:rPr>
          <w:rFonts w:ascii="Times New Roman" w:eastAsia="Times New Roman" w:hAnsi="Times New Roman" w:cs="Times New Roman"/>
          <w:sz w:val="24"/>
          <w:szCs w:val="24"/>
          <w:highlight w:val="yellow"/>
          <w:lang w:eastAsia="ru-RU"/>
        </w:rPr>
        <w:t xml:space="preserve">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 </w:t>
      </w:r>
    </w:p>
    <w:p w14:paraId="5AF8458B" w14:textId="6550BD4A"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lastRenderedPageBreak/>
        <w:t>л) член саморегулируемой организации имеет план расходования займа с указанием целей его использования, соответствующих настояще</w:t>
      </w:r>
      <w:r w:rsidR="001C3016">
        <w:rPr>
          <w:rFonts w:ascii="Times New Roman" w:eastAsia="Times New Roman" w:hAnsi="Times New Roman" w:cs="Times New Roman"/>
          <w:sz w:val="24"/>
          <w:szCs w:val="24"/>
          <w:highlight w:val="yellow"/>
          <w:lang w:eastAsia="ru-RU"/>
        </w:rPr>
        <w:t>му</w:t>
      </w:r>
      <w:r w:rsidRPr="00A534DC">
        <w:rPr>
          <w:rFonts w:ascii="Times New Roman" w:eastAsia="Times New Roman" w:hAnsi="Times New Roman" w:cs="Times New Roman"/>
          <w:sz w:val="24"/>
          <w:szCs w:val="24"/>
          <w:highlight w:val="yellow"/>
          <w:lang w:eastAsia="ru-RU"/>
        </w:rPr>
        <w:t xml:space="preserve"> Положения, и лиц, в пользу которых будут осуществляться платежи за счет средств займа; </w:t>
      </w:r>
    </w:p>
    <w:p w14:paraId="0190D85E"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м) член саморегулируемой организации представил следующие документы, подтверждающие его соответствие указанным требованиям: </w:t>
      </w:r>
    </w:p>
    <w:p w14:paraId="2CC92CB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 </w:t>
      </w:r>
    </w:p>
    <w:p w14:paraId="3CC56CE1"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 </w:t>
      </w:r>
    </w:p>
    <w:p w14:paraId="7CEED780" w14:textId="49AD47AF"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справка о наличии (отсутствии) непогашенной или неснятой судимости за преступления в сфере экономики у лиц, указанных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(в случае отсутствия такой справки на день подачи документов она может быть представлена до подписания саморегулируемой организацией договора займа); </w:t>
      </w:r>
    </w:p>
    <w:p w14:paraId="71CE5743"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копии бухгалтерской (финансовой) отчетности за год, предшествующий году подачи документов; </w:t>
      </w:r>
    </w:p>
    <w:p w14:paraId="13F698A8" w14:textId="048D3A7D"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сведения о наличии (отсутствии) привлечения к субсидиарной ответственности лиц, указанных </w:t>
      </w:r>
      <w:r w:rsidR="001C3016">
        <w:rPr>
          <w:rFonts w:ascii="Times New Roman" w:eastAsia="Times New Roman" w:hAnsi="Times New Roman" w:cs="Times New Roman"/>
          <w:sz w:val="24"/>
          <w:szCs w:val="24"/>
          <w:highlight w:val="yellow"/>
          <w:lang w:eastAsia="ru-RU"/>
        </w:rPr>
        <w:t>в</w:t>
      </w:r>
      <w:r w:rsidRPr="00A534DC">
        <w:rPr>
          <w:rFonts w:ascii="Times New Roman" w:eastAsia="Times New Roman" w:hAnsi="Times New Roman" w:cs="Times New Roman"/>
          <w:sz w:val="24"/>
          <w:szCs w:val="24"/>
          <w:highlight w:val="yellow"/>
          <w:lang w:eastAsia="ru-RU"/>
        </w:rPr>
        <w:t xml:space="preserve">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764B2D7C" w14:textId="319C0568"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обязательство об обеспечении исполнения обязательств заемщика по договору займа, указанное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3D1CE0B0" w14:textId="0D11B294"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договор банковского счета, указанный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17E4967C" w14:textId="04DA607B"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соглашения, указанные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376DBEA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справка налогового органа об открытых банковских счетах заемщика в кредитных организациях; </w:t>
      </w:r>
    </w:p>
    <w:p w14:paraId="083801EF"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договоры подряда с приложением документов, подтверждающих объем выполненных по таким договорам работ (при наличии); </w:t>
      </w:r>
    </w:p>
    <w:p w14:paraId="67AEEB90" w14:textId="4F4296C6"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highlight w:val="yellow"/>
          <w:lang w:eastAsia="ru-RU"/>
        </w:rPr>
        <w:t>план расходования займа с указанием целей его использования, соответствующих настояще</w:t>
      </w:r>
      <w:r w:rsidR="001C3016">
        <w:rPr>
          <w:rFonts w:ascii="Times New Roman" w:eastAsia="Times New Roman" w:hAnsi="Times New Roman" w:cs="Times New Roman"/>
          <w:sz w:val="24"/>
          <w:szCs w:val="24"/>
          <w:highlight w:val="yellow"/>
          <w:lang w:eastAsia="ru-RU"/>
        </w:rPr>
        <w:t>му</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ю</w:t>
      </w:r>
      <w:r w:rsidRPr="00A534DC">
        <w:rPr>
          <w:rFonts w:ascii="Times New Roman" w:eastAsia="Times New Roman" w:hAnsi="Times New Roman" w:cs="Times New Roman"/>
          <w:sz w:val="24"/>
          <w:szCs w:val="24"/>
          <w:highlight w:val="yellow"/>
          <w:lang w:eastAsia="ru-RU"/>
        </w:rPr>
        <w:t>, и лиц, в пользу которых будут осуществляться платежи за счет средств займа.</w:t>
      </w:r>
      <w:r w:rsidRPr="00A534DC">
        <w:rPr>
          <w:rFonts w:ascii="Times New Roman" w:eastAsia="Times New Roman" w:hAnsi="Times New Roman" w:cs="Times New Roman"/>
          <w:sz w:val="24"/>
          <w:szCs w:val="24"/>
          <w:lang w:eastAsia="ru-RU"/>
        </w:rPr>
        <w:t xml:space="preserve"> </w:t>
      </w:r>
    </w:p>
    <w:p w14:paraId="18FE5B9E" w14:textId="77777777" w:rsidR="001C3016" w:rsidRDefault="001C3016" w:rsidP="004C3164">
      <w:pPr>
        <w:jc w:val="both"/>
        <w:rPr>
          <w:rFonts w:ascii="Times New Roman" w:eastAsia="Times New Roman" w:hAnsi="Times New Roman" w:cs="Times New Roman"/>
          <w:sz w:val="24"/>
          <w:szCs w:val="24"/>
        </w:rPr>
      </w:pPr>
    </w:p>
    <w:p w14:paraId="504EC14C" w14:textId="489F0E8F" w:rsidR="004C3164" w:rsidRPr="00DB1370" w:rsidRDefault="00A534DC" w:rsidP="004C3164">
      <w:pPr>
        <w:jc w:val="both"/>
        <w:rPr>
          <w:ins w:id="24" w:author="Суховеев М.С." w:date="2021-05-27T11:02:00Z"/>
          <w:rFonts w:ascii="Times New Roman" w:hAnsi="Times New Roman" w:cs="Times New Roman"/>
          <w:sz w:val="24"/>
          <w:szCs w:val="24"/>
        </w:rPr>
      </w:pPr>
      <w:r>
        <w:rPr>
          <w:rFonts w:ascii="Times New Roman" w:eastAsia="Times New Roman" w:hAnsi="Times New Roman" w:cs="Times New Roman"/>
          <w:sz w:val="24"/>
          <w:szCs w:val="24"/>
        </w:rPr>
        <w:t>н</w:t>
      </w:r>
      <w:ins w:id="25" w:author="Суховеев М.С." w:date="2021-05-27T11:02:00Z">
        <w:r w:rsidR="004C3164" w:rsidRPr="00DB1370">
          <w:rPr>
            <w:rFonts w:ascii="Times New Roman" w:hAnsi="Times New Roman" w:cs="Times New Roman"/>
            <w:sz w:val="24"/>
            <w:szCs w:val="24"/>
          </w:rPr>
          <w:t xml:space="preserve">) член саморегулируемой организации имеет детализированный обоснованный и исполнимый план расходования займа с указанием целей использования займа, соответствующих пункту 6 настоящего Положения, лиц, в </w:t>
        </w:r>
        <w:r w:rsidR="004C3164" w:rsidRPr="00CD7FC9">
          <w:rPr>
            <w:rFonts w:ascii="Times New Roman" w:hAnsi="Times New Roman" w:cs="Times New Roman"/>
            <w:sz w:val="24"/>
            <w:szCs w:val="24"/>
          </w:rPr>
          <w:t>пользу которых будут осуществляться платежи за счет средств займа и сроков исполнения запланированных мероприятий;</w:t>
        </w:r>
      </w:ins>
    </w:p>
    <w:p w14:paraId="54CEF20B" w14:textId="36F37B30" w:rsidR="00F74F3D" w:rsidRPr="00DB1370" w:rsidRDefault="00A534DC" w:rsidP="00F74F3D">
      <w:pPr>
        <w:ind w:firstLine="567"/>
        <w:jc w:val="both"/>
        <w:rPr>
          <w:ins w:id="26" w:author="Суховеев М.С." w:date="2021-05-27T10:51:00Z"/>
          <w:rFonts w:ascii="Times New Roman" w:eastAsia="Times New Roman" w:hAnsi="Times New Roman" w:cs="Times New Roman"/>
          <w:sz w:val="24"/>
          <w:szCs w:val="24"/>
          <w:lang w:eastAsia="zh-CN"/>
          <w:rPrChange w:id="27" w:author="Суховеев М.С." w:date="2021-06-01T13:57:00Z">
            <w:rPr>
              <w:ins w:id="28"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о</w:t>
      </w:r>
      <w:ins w:id="29" w:author="Суховеев М.С." w:date="2021-05-27T10:51:00Z">
        <w:r w:rsidR="00F74F3D" w:rsidRPr="00DB1370">
          <w:rPr>
            <w:rFonts w:ascii="Times New Roman" w:eastAsia="Times New Roman" w:hAnsi="Times New Roman" w:cs="Times New Roman"/>
            <w:sz w:val="24"/>
            <w:szCs w:val="24"/>
            <w:lang w:eastAsia="zh-CN"/>
            <w:rPrChange w:id="30" w:author="Суховеев М.С." w:date="2021-06-01T13:57:00Z">
              <w:rPr>
                <w:rFonts w:eastAsia="Times New Roman" w:cs="Times New Roman"/>
                <w:i/>
                <w:sz w:val="28"/>
                <w:szCs w:val="28"/>
                <w:lang w:eastAsia="zh-CN"/>
              </w:rPr>
            </w:rPrChange>
          </w:rPr>
          <w:t xml:space="preserve">) планируемые расходы соответствуют целям, установленным пунктом 6 настоящего раздела; </w:t>
        </w:r>
      </w:ins>
    </w:p>
    <w:p w14:paraId="22286EEF" w14:textId="1857D7D2" w:rsidR="00F74F3D" w:rsidRPr="00DB1370" w:rsidRDefault="00A534DC" w:rsidP="00F74F3D">
      <w:pPr>
        <w:ind w:firstLine="567"/>
        <w:jc w:val="both"/>
        <w:rPr>
          <w:ins w:id="31" w:author="Суховеев М.С." w:date="2021-05-27T10:51:00Z"/>
          <w:rFonts w:ascii="Times New Roman" w:eastAsia="Times New Roman" w:hAnsi="Times New Roman" w:cs="Times New Roman"/>
          <w:sz w:val="24"/>
          <w:szCs w:val="24"/>
          <w:lang w:eastAsia="zh-CN"/>
          <w:rPrChange w:id="32" w:author="Суховеев М.С." w:date="2021-06-01T13:57:00Z">
            <w:rPr>
              <w:ins w:id="33"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п</w:t>
      </w:r>
      <w:ins w:id="34" w:author="Суховеев М.С." w:date="2021-05-27T10:51:00Z">
        <w:r w:rsidR="00F74F3D" w:rsidRPr="00DB1370">
          <w:rPr>
            <w:rFonts w:ascii="Times New Roman" w:eastAsia="Times New Roman" w:hAnsi="Times New Roman" w:cs="Times New Roman"/>
            <w:sz w:val="24"/>
            <w:szCs w:val="24"/>
            <w:lang w:eastAsia="zh-CN"/>
            <w:rPrChange w:id="35" w:author="Суховеев М.С." w:date="2021-06-01T13:57:00Z">
              <w:rPr>
                <w:rFonts w:eastAsia="Times New Roman" w:cs="Times New Roman"/>
                <w:i/>
                <w:sz w:val="28"/>
                <w:szCs w:val="28"/>
                <w:lang w:eastAsia="zh-CN"/>
              </w:rPr>
            </w:rPrChange>
          </w:rPr>
          <w:t>) заключение об оценке финансового положения, деловой репутации и реальности деятельности члена саморегулируемой организации (в соответствии с методикой, утвержденной саморегулируемой организацией) содержит выводы об обеспечении возвратности средств займа;</w:t>
        </w:r>
      </w:ins>
    </w:p>
    <w:p w14:paraId="04347FA0" w14:textId="683C3F85" w:rsidR="00F74F3D" w:rsidRPr="00DB1370" w:rsidRDefault="00A534DC" w:rsidP="00F74F3D">
      <w:pPr>
        <w:ind w:firstLine="567"/>
        <w:jc w:val="both"/>
        <w:rPr>
          <w:ins w:id="36" w:author="Суховеев М.С." w:date="2021-05-27T10:51:00Z"/>
          <w:rFonts w:ascii="Times New Roman" w:eastAsia="Times New Roman" w:hAnsi="Times New Roman" w:cs="Times New Roman"/>
          <w:sz w:val="24"/>
          <w:szCs w:val="24"/>
          <w:lang w:eastAsia="zh-CN"/>
          <w:rPrChange w:id="37" w:author="Суховеев М.С." w:date="2021-06-01T13:57:00Z">
            <w:rPr>
              <w:ins w:id="38"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р</w:t>
      </w:r>
      <w:ins w:id="39" w:author="Суховеев М.С." w:date="2021-05-27T10:51:00Z">
        <w:r w:rsidR="00F74F3D" w:rsidRPr="00DB1370">
          <w:rPr>
            <w:rFonts w:ascii="Times New Roman" w:eastAsia="Times New Roman" w:hAnsi="Times New Roman" w:cs="Times New Roman"/>
            <w:sz w:val="24"/>
            <w:szCs w:val="24"/>
            <w:lang w:eastAsia="zh-CN"/>
            <w:rPrChange w:id="40" w:author="Суховеев М.С." w:date="2021-06-01T13:57:00Z">
              <w:rPr>
                <w:rFonts w:eastAsia="Times New Roman" w:cs="Times New Roman"/>
                <w:i/>
                <w:sz w:val="28"/>
                <w:szCs w:val="28"/>
                <w:lang w:eastAsia="zh-CN"/>
              </w:rPr>
            </w:rPrChange>
          </w:rPr>
          <w:t xml:space="preserve">) отсутствие задолженности по уплате членских взносов в саморегулируемую организацию и целевых взносов на нужды </w:t>
        </w:r>
        <w:r w:rsidR="00F74F3D" w:rsidRPr="00DB1370">
          <w:rPr>
            <w:rFonts w:ascii="Times New Roman" w:eastAsia="Times New Roman" w:hAnsi="Times New Roman" w:cs="Times New Roman"/>
            <w:sz w:val="24"/>
            <w:szCs w:val="24"/>
            <w:rPrChange w:id="41" w:author="Суховеев М.С." w:date="2021-06-01T13:57:00Z">
              <w:rPr>
                <w:rFonts w:eastAsia="Times New Roman" w:cs="Times New Roman"/>
                <w:i/>
                <w:sz w:val="28"/>
                <w:szCs w:val="28"/>
              </w:rPr>
            </w:rPrChange>
          </w:rPr>
          <w:t>Национального объединения саморегулируемых организаций, членом которого является саморегулируемая организация</w:t>
        </w:r>
        <w:r w:rsidR="00F74F3D" w:rsidRPr="00DB1370">
          <w:rPr>
            <w:rFonts w:ascii="Times New Roman" w:eastAsia="Times New Roman" w:hAnsi="Times New Roman" w:cs="Times New Roman"/>
            <w:sz w:val="24"/>
            <w:szCs w:val="24"/>
            <w:lang w:eastAsia="zh-CN"/>
            <w:rPrChange w:id="42" w:author="Суховеев М.С." w:date="2021-06-01T13:57:00Z">
              <w:rPr>
                <w:rFonts w:eastAsia="Times New Roman" w:cs="Times New Roman"/>
                <w:i/>
                <w:sz w:val="28"/>
                <w:szCs w:val="28"/>
                <w:lang w:eastAsia="zh-CN"/>
              </w:rPr>
            </w:rPrChange>
          </w:rPr>
          <w:t>;</w:t>
        </w:r>
      </w:ins>
    </w:p>
    <w:p w14:paraId="6D10C476" w14:textId="29840C49" w:rsidR="00F74F3D" w:rsidRPr="00DB1370" w:rsidRDefault="00A534DC" w:rsidP="00F74F3D">
      <w:pPr>
        <w:ind w:firstLine="567"/>
        <w:jc w:val="both"/>
        <w:rPr>
          <w:ins w:id="43" w:author="Суховеев М.С." w:date="2021-05-27T10:51:00Z"/>
          <w:rFonts w:ascii="Times New Roman" w:eastAsia="Times New Roman" w:hAnsi="Times New Roman" w:cs="Times New Roman"/>
          <w:sz w:val="24"/>
          <w:szCs w:val="24"/>
          <w:lang w:eastAsia="zh-CN"/>
          <w:rPrChange w:id="44" w:author="Суховеев М.С." w:date="2021-06-01T13:57:00Z">
            <w:rPr>
              <w:ins w:id="45"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с</w:t>
      </w:r>
      <w:ins w:id="46" w:author="Суховеев М.С." w:date="2021-05-27T10:51:00Z">
        <w:r w:rsidR="00F74F3D" w:rsidRPr="00DB1370">
          <w:rPr>
            <w:rFonts w:ascii="Times New Roman" w:eastAsia="Times New Roman" w:hAnsi="Times New Roman" w:cs="Times New Roman"/>
            <w:sz w:val="24"/>
            <w:szCs w:val="24"/>
            <w:lang w:eastAsia="zh-CN"/>
            <w:rPrChange w:id="47"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48"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49" w:author="Суховеев М.С." w:date="2021-06-01T13:57:00Z">
              <w:rPr>
                <w:rFonts w:eastAsia="Times New Roman" w:cs="Times New Roman"/>
                <w:i/>
                <w:sz w:val="28"/>
                <w:szCs w:val="28"/>
                <w:lang w:eastAsia="zh-CN"/>
              </w:rPr>
            </w:rPrChange>
          </w:rPr>
          <w:t>отсутствие выплат из компенсационного фонда возмещения вреда или из компенсационного фонда обеспечения договорных обязательств по вине заемщика;</w:t>
        </w:r>
      </w:ins>
    </w:p>
    <w:p w14:paraId="374DCA92" w14:textId="042D6A22" w:rsidR="00F74F3D" w:rsidRPr="00DB1370" w:rsidRDefault="00A534DC" w:rsidP="00F74F3D">
      <w:pPr>
        <w:ind w:firstLine="567"/>
        <w:jc w:val="both"/>
        <w:rPr>
          <w:ins w:id="50" w:author="Суховеев М.С." w:date="2021-05-27T10:51:00Z"/>
          <w:rFonts w:ascii="Times New Roman" w:eastAsia="Times New Roman" w:hAnsi="Times New Roman" w:cs="Times New Roman"/>
          <w:sz w:val="24"/>
          <w:szCs w:val="24"/>
          <w:lang w:eastAsia="zh-CN"/>
          <w:rPrChange w:id="51" w:author="Суховеев М.С." w:date="2021-06-01T13:57:00Z">
            <w:rPr>
              <w:ins w:id="52"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т</w:t>
      </w:r>
      <w:ins w:id="53" w:author="Суховеев М.С." w:date="2021-05-27T10:51:00Z">
        <w:r w:rsidR="00F74F3D" w:rsidRPr="00DB1370">
          <w:rPr>
            <w:rFonts w:ascii="Times New Roman" w:eastAsia="Times New Roman" w:hAnsi="Times New Roman" w:cs="Times New Roman"/>
            <w:sz w:val="24"/>
            <w:szCs w:val="24"/>
            <w:lang w:eastAsia="zh-CN"/>
            <w:rPrChange w:id="54" w:author="Суховеев М.С." w:date="2021-06-01T13:57:00Z">
              <w:rPr>
                <w:rFonts w:eastAsia="Times New Roman" w:cs="Times New Roman"/>
                <w:i/>
                <w:sz w:val="28"/>
                <w:szCs w:val="28"/>
                <w:lang w:eastAsia="zh-CN"/>
              </w:rPr>
            </w:rPrChange>
          </w:rPr>
          <w:t xml:space="preserve">) отсутствие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w:t>
        </w:r>
        <w:r w:rsidR="00F74F3D" w:rsidRPr="00DB1370">
          <w:rPr>
            <w:rFonts w:ascii="Times New Roman" w:eastAsia="Times New Roman" w:hAnsi="Times New Roman" w:cs="Times New Roman"/>
            <w:sz w:val="24"/>
            <w:szCs w:val="24"/>
            <w:lang w:eastAsia="zh-CN"/>
            <w:rPrChange w:id="55" w:author="Суховеев М.С." w:date="2021-06-01T13:57:00Z">
              <w:rPr>
                <w:rFonts w:eastAsia="Times New Roman" w:cs="Times New Roman"/>
                <w:i/>
                <w:sz w:val="28"/>
                <w:szCs w:val="28"/>
                <w:lang w:eastAsia="zh-CN"/>
              </w:rPr>
            </w:rPrChange>
          </w:rPr>
          <w:lastRenderedPageBreak/>
          <w:t>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ins>
    </w:p>
    <w:p w14:paraId="3E610580" w14:textId="78CF59C6" w:rsidR="00F74F3D" w:rsidRPr="00DB1370" w:rsidRDefault="00A534DC" w:rsidP="00F74F3D">
      <w:pPr>
        <w:ind w:firstLine="567"/>
        <w:jc w:val="both"/>
        <w:rPr>
          <w:ins w:id="56" w:author="Суховеев М.С." w:date="2021-05-27T10:51:00Z"/>
          <w:rFonts w:ascii="Times New Roman" w:eastAsia="Times New Roman" w:hAnsi="Times New Roman" w:cs="Times New Roman"/>
          <w:sz w:val="24"/>
          <w:szCs w:val="24"/>
          <w:lang w:eastAsia="zh-CN"/>
          <w:rPrChange w:id="57" w:author="Суховеев М.С." w:date="2021-06-01T13:57:00Z">
            <w:rPr>
              <w:ins w:id="58"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у</w:t>
      </w:r>
      <w:ins w:id="59" w:author="Суховеев М.С." w:date="2021-05-27T10:51:00Z">
        <w:r w:rsidR="00F74F3D" w:rsidRPr="00DB1370">
          <w:rPr>
            <w:rFonts w:ascii="Times New Roman" w:eastAsia="Times New Roman" w:hAnsi="Times New Roman" w:cs="Times New Roman"/>
            <w:sz w:val="24"/>
            <w:szCs w:val="24"/>
            <w:lang w:eastAsia="zh-CN"/>
            <w:rPrChange w:id="60"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61"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62" w:author="Суховеев М.С." w:date="2021-06-01T13:57:00Z">
              <w:rPr>
                <w:rFonts w:eastAsia="Times New Roman" w:cs="Times New Roman"/>
                <w:i/>
                <w:sz w:val="28"/>
                <w:szCs w:val="28"/>
                <w:lang w:eastAsia="zh-CN"/>
              </w:rPr>
            </w:rPrChange>
          </w:rPr>
          <w:t>отсутствие вступивших в силу и неисполненных судебных решений о взыскании с члена саморегулируемой организации денежных средств, а также отсутствие незавершенных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ins>
    </w:p>
    <w:p w14:paraId="2B1CDDC3" w14:textId="21F8F101" w:rsidR="00F74F3D" w:rsidRPr="00DB1370" w:rsidRDefault="00A534DC" w:rsidP="00F74F3D">
      <w:pPr>
        <w:ind w:firstLine="567"/>
        <w:jc w:val="both"/>
        <w:rPr>
          <w:ins w:id="63" w:author="Суховеев М.С." w:date="2021-05-27T10:51:00Z"/>
          <w:rFonts w:ascii="Times New Roman" w:eastAsia="Times New Roman" w:hAnsi="Times New Roman" w:cs="Times New Roman"/>
          <w:sz w:val="24"/>
          <w:szCs w:val="24"/>
          <w:lang w:eastAsia="zh-CN"/>
          <w:rPrChange w:id="64" w:author="Суховеев М.С." w:date="2021-06-01T13:57:00Z">
            <w:rPr>
              <w:ins w:id="65"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ф</w:t>
      </w:r>
      <w:ins w:id="66" w:author="Суховеев М.С." w:date="2021-05-27T10:51:00Z">
        <w:r w:rsidR="00F74F3D" w:rsidRPr="00DB1370">
          <w:rPr>
            <w:rFonts w:ascii="Times New Roman" w:eastAsia="Times New Roman" w:hAnsi="Times New Roman" w:cs="Times New Roman"/>
            <w:sz w:val="24"/>
            <w:szCs w:val="24"/>
            <w:lang w:eastAsia="zh-CN"/>
            <w:rPrChange w:id="67"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68"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69" w:author="Суховеев М.С." w:date="2021-06-01T13:57:00Z">
              <w:rPr>
                <w:rFonts w:eastAsia="Times New Roman" w:cs="Times New Roman"/>
                <w:i/>
                <w:sz w:val="28"/>
                <w:szCs w:val="28"/>
                <w:lang w:eastAsia="zh-CN"/>
              </w:rPr>
            </w:rPrChange>
          </w:rPr>
          <w:t>отсутствие у члена саморегулируемой организации, у его поручителей, у исполнительного органа члена саморегулируемой организации неисполненных обязательств по кредитам, ссудам, поручительствам;</w:t>
        </w:r>
      </w:ins>
    </w:p>
    <w:p w14:paraId="0D7448A7" w14:textId="62262329" w:rsidR="00F74F3D" w:rsidRPr="00DB1370" w:rsidRDefault="00A534DC" w:rsidP="00F74F3D">
      <w:pPr>
        <w:ind w:firstLine="567"/>
        <w:jc w:val="both"/>
        <w:rPr>
          <w:ins w:id="70" w:author="Суховеев М.С." w:date="2021-05-27T10:51:00Z"/>
          <w:rFonts w:ascii="Times New Roman" w:eastAsia="Times New Roman" w:hAnsi="Times New Roman" w:cs="Times New Roman"/>
          <w:sz w:val="24"/>
          <w:szCs w:val="24"/>
          <w:lang w:eastAsia="zh-CN"/>
          <w:rPrChange w:id="71" w:author="Суховеев М.С." w:date="2021-06-01T13:57:00Z">
            <w:rPr>
              <w:ins w:id="72"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ц</w:t>
      </w:r>
      <w:ins w:id="73" w:author="Суховеев М.С." w:date="2021-05-27T10:51:00Z">
        <w:r w:rsidR="00F74F3D" w:rsidRPr="00DB1370">
          <w:rPr>
            <w:rFonts w:ascii="Times New Roman" w:eastAsia="Times New Roman" w:hAnsi="Times New Roman" w:cs="Times New Roman"/>
            <w:sz w:val="24"/>
            <w:szCs w:val="24"/>
            <w:lang w:eastAsia="zh-CN"/>
            <w:rPrChange w:id="74"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75"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76" w:author="Суховеев М.С." w:date="2021-06-01T13:57:00Z">
              <w:rPr>
                <w:rFonts w:eastAsia="Times New Roman" w:cs="Times New Roman"/>
                <w:i/>
                <w:sz w:val="28"/>
                <w:szCs w:val="28"/>
                <w:lang w:eastAsia="zh-CN"/>
              </w:rPr>
            </w:rPrChange>
          </w:rPr>
          <w:t>отсутствие в отношении члена саморегулируемой организации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ins>
      <w:ins w:id="77" w:author="Суховеев М.С." w:date="2021-05-27T10:53:00Z">
        <w:r w:rsidR="00F74F3D" w:rsidRPr="00DB1370">
          <w:rPr>
            <w:rFonts w:ascii="Times New Roman" w:eastAsia="Times New Roman" w:hAnsi="Times New Roman" w:cs="Times New Roman"/>
            <w:sz w:val="24"/>
            <w:szCs w:val="24"/>
            <w:lang w:eastAsia="zh-CN"/>
            <w:rPrChange w:id="78" w:author="Суховеев М.С." w:date="2021-06-01T13:57:00Z">
              <w:rPr>
                <w:rFonts w:eastAsia="Times New Roman" w:cs="Times New Roman"/>
                <w:i/>
                <w:sz w:val="28"/>
                <w:szCs w:val="28"/>
                <w:lang w:eastAsia="zh-CN"/>
              </w:rPr>
            </w:rPrChange>
          </w:rPr>
          <w:t xml:space="preserve"> или иной</w:t>
        </w:r>
      </w:ins>
      <w:ins w:id="79" w:author="Суховеев М.С." w:date="2021-05-27T10:51:00Z">
        <w:r w:rsidR="00F74F3D" w:rsidRPr="00DB1370">
          <w:rPr>
            <w:rFonts w:ascii="Times New Roman" w:eastAsia="Times New Roman" w:hAnsi="Times New Roman" w:cs="Times New Roman"/>
            <w:sz w:val="24"/>
            <w:szCs w:val="24"/>
            <w:lang w:eastAsia="zh-CN"/>
            <w:rPrChange w:id="80" w:author="Суховеев М.С." w:date="2021-06-01T13:57:00Z">
              <w:rPr>
                <w:rFonts w:eastAsia="Times New Roman" w:cs="Times New Roman"/>
                <w:i/>
                <w:sz w:val="28"/>
                <w:szCs w:val="28"/>
                <w:lang w:eastAsia="zh-CN"/>
              </w:rPr>
            </w:rPrChange>
          </w:rPr>
          <w:t>;</w:t>
        </w:r>
      </w:ins>
    </w:p>
    <w:p w14:paraId="4113D4BB" w14:textId="1C4E8823" w:rsidR="00F74F3D" w:rsidRPr="00DB1370" w:rsidRDefault="00A534DC" w:rsidP="00F74F3D">
      <w:pPr>
        <w:ind w:firstLine="567"/>
        <w:jc w:val="both"/>
        <w:rPr>
          <w:ins w:id="81" w:author="Суховеев М.С." w:date="2021-05-27T10:51:00Z"/>
          <w:rFonts w:ascii="Times New Roman" w:eastAsia="Times New Roman" w:hAnsi="Times New Roman" w:cs="Times New Roman"/>
          <w:sz w:val="24"/>
          <w:szCs w:val="24"/>
          <w:lang w:eastAsia="zh-CN"/>
          <w:rPrChange w:id="82" w:author="Суховеев М.С." w:date="2021-06-01T13:57:00Z">
            <w:rPr>
              <w:ins w:id="83"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ч</w:t>
      </w:r>
      <w:ins w:id="84" w:author="Суховеев М.С." w:date="2021-05-27T10:51:00Z">
        <w:r w:rsidR="00F74F3D" w:rsidRPr="00DB1370">
          <w:rPr>
            <w:rFonts w:ascii="Times New Roman" w:eastAsia="Times New Roman" w:hAnsi="Times New Roman" w:cs="Times New Roman"/>
            <w:sz w:val="24"/>
            <w:szCs w:val="24"/>
            <w:lang w:eastAsia="zh-CN"/>
            <w:rPrChange w:id="85"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86"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87" w:author="Суховеев М.С." w:date="2021-06-01T13:57:00Z">
              <w:rPr>
                <w:rFonts w:eastAsia="Times New Roman" w:cs="Times New Roman"/>
                <w:i/>
                <w:sz w:val="28"/>
                <w:szCs w:val="28"/>
                <w:lang w:eastAsia="zh-CN"/>
              </w:rPr>
            </w:rPrChange>
          </w:rPr>
          <w:t>отсутствие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ins>
    </w:p>
    <w:p w14:paraId="30D4EE44" w14:textId="49253DFC" w:rsidR="00F74F3D" w:rsidRPr="00DB1370" w:rsidRDefault="00A534DC" w:rsidP="00F74F3D">
      <w:pPr>
        <w:ind w:firstLine="567"/>
        <w:jc w:val="both"/>
        <w:rPr>
          <w:ins w:id="88" w:author="Суховеев М.С." w:date="2021-05-27T10:51:00Z"/>
          <w:rFonts w:ascii="Times New Roman" w:eastAsia="Times New Roman" w:hAnsi="Times New Roman" w:cs="Times New Roman"/>
          <w:sz w:val="24"/>
          <w:szCs w:val="24"/>
          <w:lang w:eastAsia="zh-CN"/>
          <w:rPrChange w:id="89" w:author="Суховеев М.С." w:date="2021-06-01T13:57:00Z">
            <w:rPr>
              <w:ins w:id="90"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ш</w:t>
      </w:r>
      <w:ins w:id="91" w:author="Суховеев М.С." w:date="2021-05-27T10:51:00Z">
        <w:r w:rsidR="00F74F3D" w:rsidRPr="00DB1370">
          <w:rPr>
            <w:rFonts w:ascii="Times New Roman" w:eastAsia="Times New Roman" w:hAnsi="Times New Roman" w:cs="Times New Roman"/>
            <w:sz w:val="24"/>
            <w:szCs w:val="24"/>
            <w:lang w:eastAsia="zh-CN"/>
            <w:rPrChange w:id="92" w:author="Суховеев М.С." w:date="2021-06-01T13:57:00Z">
              <w:rPr>
                <w:rFonts w:eastAsia="Times New Roman" w:cs="Times New Roman"/>
                <w:i/>
                <w:sz w:val="28"/>
                <w:szCs w:val="28"/>
                <w:lang w:eastAsia="zh-CN"/>
              </w:rPr>
            </w:rPrChange>
          </w:rPr>
          <w:t>) сведения о члене саморегулируемой организации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ins>
    </w:p>
    <w:p w14:paraId="73C5627E" w14:textId="71ECB4C9" w:rsidR="00F74F3D" w:rsidRPr="00DB1370" w:rsidRDefault="00A534DC" w:rsidP="00F74F3D">
      <w:pPr>
        <w:ind w:firstLine="567"/>
        <w:jc w:val="both"/>
        <w:rPr>
          <w:ins w:id="93" w:author="Суховеев М.С." w:date="2021-05-27T10:51:00Z"/>
          <w:rFonts w:ascii="Times New Roman" w:eastAsia="Times New Roman" w:hAnsi="Times New Roman" w:cs="Times New Roman"/>
          <w:sz w:val="24"/>
          <w:szCs w:val="24"/>
          <w:lang w:eastAsia="zh-CN"/>
          <w:rPrChange w:id="94" w:author="Суховеев М.С." w:date="2021-06-01T13:57:00Z">
            <w:rPr>
              <w:ins w:id="95"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щ</w:t>
      </w:r>
      <w:ins w:id="96" w:author="Суховеев М.С." w:date="2021-05-27T10:51:00Z">
        <w:r w:rsidR="00F74F3D" w:rsidRPr="00DB1370">
          <w:rPr>
            <w:rFonts w:ascii="Times New Roman" w:eastAsia="Times New Roman" w:hAnsi="Times New Roman" w:cs="Times New Roman"/>
            <w:sz w:val="24"/>
            <w:szCs w:val="24"/>
            <w:lang w:eastAsia="zh-CN"/>
            <w:rPrChange w:id="97"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98"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99" w:author="Суховеев М.С." w:date="2021-06-01T13:57:00Z">
              <w:rPr>
                <w:rFonts w:eastAsia="Times New Roman" w:cs="Times New Roman"/>
                <w:i/>
                <w:sz w:val="28"/>
                <w:szCs w:val="28"/>
                <w:lang w:eastAsia="zh-CN"/>
              </w:rPr>
            </w:rPrChange>
          </w:rPr>
          <w:t>сведения, изложенные в документах, представленных членом саморегулируемой организации, являются достоверными;</w:t>
        </w:r>
      </w:ins>
    </w:p>
    <w:p w14:paraId="3378C8CB" w14:textId="5E62071C" w:rsidR="00DB1370" w:rsidRPr="00DB1370" w:rsidRDefault="00A534DC" w:rsidP="0007795E">
      <w:pPr>
        <w:jc w:val="both"/>
        <w:rPr>
          <w:ins w:id="100" w:author="Суховеев М.С." w:date="2021-06-01T13:55:00Z"/>
          <w:rFonts w:ascii="Times New Roman" w:eastAsia="Times New Roman" w:hAnsi="Times New Roman" w:cs="Times New Roman"/>
          <w:sz w:val="24"/>
          <w:szCs w:val="24"/>
          <w:lang w:eastAsia="zh-CN"/>
          <w:rPrChange w:id="101" w:author="Суховеев М.С." w:date="2021-06-01T13:57:00Z">
            <w:rPr>
              <w:ins w:id="102" w:author="Суховеев М.С." w:date="2021-06-01T13:55: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ы</w:t>
      </w:r>
      <w:ins w:id="103" w:author="Суховеев М.С." w:date="2021-05-27T10:51:00Z">
        <w:r w:rsidR="00F74F3D" w:rsidRPr="00DB1370">
          <w:rPr>
            <w:rFonts w:ascii="Times New Roman" w:eastAsia="Times New Roman" w:hAnsi="Times New Roman" w:cs="Times New Roman"/>
            <w:sz w:val="24"/>
            <w:szCs w:val="24"/>
            <w:lang w:eastAsia="zh-CN"/>
            <w:rPrChange w:id="104"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105"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106" w:author="Суховеев М.С." w:date="2021-06-01T13:57:00Z">
              <w:rPr>
                <w:rFonts w:eastAsia="Times New Roman" w:cs="Times New Roman"/>
                <w:i/>
                <w:sz w:val="28"/>
                <w:szCs w:val="28"/>
                <w:lang w:eastAsia="zh-CN"/>
              </w:rPr>
            </w:rPrChange>
          </w:rPr>
          <w:t>сумма запрошенного займа не превышает предельный размер займа, установленный пунктом 2 настоящего раздела, в том числе с учетом ранее предоставленных и не возвращенных займов, на день принятия саморегулируемой организацией</w:t>
        </w:r>
        <w:r w:rsidR="00DB1370" w:rsidRPr="00DB1370">
          <w:rPr>
            <w:rFonts w:ascii="Times New Roman" w:eastAsia="Times New Roman" w:hAnsi="Times New Roman" w:cs="Times New Roman"/>
            <w:sz w:val="24"/>
            <w:szCs w:val="24"/>
            <w:lang w:eastAsia="zh-CN"/>
            <w:rPrChange w:id="107" w:author="Суховеев М.С." w:date="2021-06-01T13:57:00Z">
              <w:rPr>
                <w:rFonts w:eastAsia="Times New Roman" w:cs="Times New Roman"/>
                <w:i/>
                <w:sz w:val="28"/>
                <w:szCs w:val="28"/>
                <w:lang w:eastAsia="zh-CN"/>
              </w:rPr>
            </w:rPrChange>
          </w:rPr>
          <w:t xml:space="preserve"> решения о предоставлении займа</w:t>
        </w:r>
      </w:ins>
      <w:r w:rsidR="00DB1370">
        <w:rPr>
          <w:rFonts w:ascii="Times New Roman" w:eastAsia="Times New Roman" w:hAnsi="Times New Roman" w:cs="Times New Roman"/>
          <w:sz w:val="24"/>
          <w:szCs w:val="24"/>
          <w:lang w:eastAsia="zh-CN"/>
        </w:rPr>
        <w:t>;</w:t>
      </w:r>
    </w:p>
    <w:p w14:paraId="7C0A8439" w14:textId="1C7E470F" w:rsidR="00CB143E" w:rsidRPr="00DB1370" w:rsidDel="00F74F3D" w:rsidRDefault="00CB143E">
      <w:pPr>
        <w:pBdr>
          <w:bottom w:val="single" w:sz="6" w:space="1" w:color="auto"/>
        </w:pBdr>
        <w:ind w:firstLine="567"/>
        <w:jc w:val="both"/>
        <w:rPr>
          <w:del w:id="108" w:author="Суховеев М.С." w:date="2021-05-27T10:55:00Z"/>
          <w:rFonts w:ascii="Times New Roman" w:eastAsia="Times New Roman" w:hAnsi="Times New Roman" w:cs="Times New Roman"/>
          <w:i/>
          <w:sz w:val="24"/>
          <w:szCs w:val="24"/>
          <w:lang w:eastAsia="zh-CN"/>
          <w:rPrChange w:id="109" w:author="Суховеев М.С." w:date="2021-06-01T13:57:00Z">
            <w:rPr>
              <w:del w:id="110" w:author="Суховеев М.С." w:date="2021-05-27T10:55:00Z"/>
              <w:rFonts w:ascii="Times New Roman" w:hAnsi="Times New Roman" w:cs="Times New Roman"/>
              <w:sz w:val="24"/>
              <w:szCs w:val="24"/>
            </w:rPr>
          </w:rPrChange>
        </w:rPr>
        <w:pPrChange w:id="111" w:author="Суховеев М.С." w:date="2021-06-01T13:55:00Z">
          <w:pPr>
            <w:jc w:val="both"/>
          </w:pPr>
        </w:pPrChange>
      </w:pPr>
      <w:del w:id="112" w:author="Суховеев М.С." w:date="2021-05-27T10:55:00Z">
        <w:r w:rsidRPr="00DB1370" w:rsidDel="00F74F3D">
          <w:rPr>
            <w:rFonts w:ascii="Times New Roman" w:hAnsi="Times New Roman" w:cs="Times New Roman"/>
            <w:sz w:val="24"/>
            <w:szCs w:val="24"/>
          </w:rPr>
          <w:delText xml:space="preserve">а) член саморегулируемой организации не имеет задолженности по выплате заработной платы по состоянию на 1 апреля 2020 г.; </w:delText>
        </w:r>
      </w:del>
    </w:p>
    <w:p w14:paraId="3A7F8162" w14:textId="1B83E41D" w:rsidR="00CB143E" w:rsidRPr="00CD7FC9" w:rsidDel="00F74F3D" w:rsidRDefault="00CB143E" w:rsidP="0007795E">
      <w:pPr>
        <w:jc w:val="both"/>
        <w:rPr>
          <w:del w:id="113" w:author="Суховеев М.С." w:date="2021-05-27T10:55:00Z"/>
          <w:rFonts w:ascii="Times New Roman" w:hAnsi="Times New Roman" w:cs="Times New Roman"/>
          <w:sz w:val="24"/>
          <w:szCs w:val="24"/>
        </w:rPr>
      </w:pPr>
      <w:del w:id="114" w:author="Суховеев М.С." w:date="2021-05-27T10:55:00Z">
        <w:r w:rsidRPr="00DB1370" w:rsidDel="00F74F3D">
          <w:rPr>
            <w:rFonts w:ascii="Times New Roman" w:hAnsi="Times New Roman" w:cs="Times New Roman"/>
            <w:sz w:val="24"/>
            <w:szCs w:val="24"/>
          </w:rPr>
          <w:delText>б) член саморегулируемой организации не имеет по состоянию на 1-е число месяца, в котором подается заявка на получение займа</w:delText>
        </w:r>
        <w:r w:rsidR="00EA1DD2" w:rsidRPr="00DB1370" w:rsidDel="00F74F3D">
          <w:rPr>
            <w:rFonts w:ascii="Times New Roman" w:hAnsi="Times New Roman" w:cs="Times New Roman"/>
            <w:sz w:val="24"/>
            <w:szCs w:val="24"/>
          </w:rPr>
          <w:delText>,</w:delText>
        </w:r>
        <w:r w:rsidRPr="00DB1370" w:rsidDel="00F74F3D">
          <w:rPr>
            <w:rFonts w:ascii="Times New Roman" w:hAnsi="Times New Roman" w:cs="Times New Roman"/>
            <w:sz w:val="24"/>
            <w:szCs w:val="24"/>
          </w:rPr>
          <w:delText xml:space="preserve">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 </w:delText>
        </w:r>
      </w:del>
    </w:p>
    <w:p w14:paraId="48935E0C" w14:textId="3C30C466" w:rsidR="00CB143E" w:rsidRPr="00DB1370" w:rsidDel="00F74F3D" w:rsidRDefault="00CB143E" w:rsidP="0007795E">
      <w:pPr>
        <w:jc w:val="both"/>
        <w:rPr>
          <w:del w:id="115" w:author="Суховеев М.С." w:date="2021-05-27T10:55:00Z"/>
          <w:rFonts w:ascii="Times New Roman" w:hAnsi="Times New Roman" w:cs="Times New Roman"/>
          <w:sz w:val="24"/>
          <w:szCs w:val="24"/>
        </w:rPr>
      </w:pPr>
      <w:del w:id="116" w:author="Суховеев М.С." w:date="2021-05-27T10:55:00Z">
        <w:r w:rsidRPr="00DB1370" w:rsidDel="00F74F3D">
          <w:rPr>
            <w:rFonts w:ascii="Times New Roman" w:hAnsi="Times New Roman" w:cs="Times New Roman"/>
            <w:sz w:val="24"/>
            <w:szCs w:val="24"/>
          </w:rPr>
          <w:delText xml:space="preserve">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 </w:delText>
        </w:r>
      </w:del>
    </w:p>
    <w:p w14:paraId="588BDD35" w14:textId="0557F96A" w:rsidR="00CB143E" w:rsidRPr="00DB1370" w:rsidDel="00F74F3D" w:rsidRDefault="00CB143E" w:rsidP="0007795E">
      <w:pPr>
        <w:jc w:val="both"/>
        <w:rPr>
          <w:del w:id="117" w:author="Суховеев М.С." w:date="2021-05-27T10:55:00Z"/>
          <w:rFonts w:ascii="Times New Roman" w:hAnsi="Times New Roman" w:cs="Times New Roman"/>
          <w:sz w:val="24"/>
          <w:szCs w:val="24"/>
        </w:rPr>
      </w:pPr>
      <w:del w:id="118" w:author="Суховеев М.С." w:date="2021-05-27T10:55:00Z">
        <w:r w:rsidRPr="00DB1370" w:rsidDel="00F74F3D">
          <w:rPr>
            <w:rFonts w:ascii="Times New Roman" w:hAnsi="Times New Roman" w:cs="Times New Roman"/>
            <w:sz w:val="24"/>
            <w:szCs w:val="24"/>
          </w:rPr>
          <w:delText xml:space="preserve">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 </w:delText>
        </w:r>
      </w:del>
    </w:p>
    <w:p w14:paraId="08B214D9" w14:textId="5845C45C" w:rsidR="00CB143E" w:rsidRPr="00DB1370" w:rsidDel="00F74F3D" w:rsidRDefault="00CB143E" w:rsidP="0007795E">
      <w:pPr>
        <w:jc w:val="both"/>
        <w:rPr>
          <w:del w:id="119" w:author="Суховеев М.С." w:date="2021-05-27T10:55:00Z"/>
          <w:rFonts w:ascii="Times New Roman" w:hAnsi="Times New Roman" w:cs="Times New Roman"/>
          <w:sz w:val="24"/>
          <w:szCs w:val="24"/>
        </w:rPr>
      </w:pPr>
      <w:del w:id="120" w:author="Суховеев М.С." w:date="2021-05-27T10:55:00Z">
        <w:r w:rsidRPr="00DB1370" w:rsidDel="00F74F3D">
          <w:rPr>
            <w:rFonts w:ascii="Times New Roman" w:hAnsi="Times New Roman" w:cs="Times New Roman"/>
            <w:sz w:val="24"/>
            <w:szCs w:val="24"/>
          </w:rPr>
          <w:delText xml:space="preserve">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w:delText>
        </w:r>
      </w:del>
    </w:p>
    <w:p w14:paraId="32D66D19" w14:textId="0F21A490" w:rsidR="00CB143E" w:rsidRPr="00DB1370" w:rsidDel="00F74F3D" w:rsidRDefault="00CB143E" w:rsidP="0007795E">
      <w:pPr>
        <w:jc w:val="both"/>
        <w:rPr>
          <w:del w:id="121" w:author="Суховеев М.С." w:date="2021-05-27T10:55:00Z"/>
          <w:rFonts w:ascii="Times New Roman" w:hAnsi="Times New Roman" w:cs="Times New Roman"/>
          <w:sz w:val="24"/>
          <w:szCs w:val="24"/>
        </w:rPr>
      </w:pPr>
      <w:del w:id="122" w:author="Суховеев М.С." w:date="2021-05-27T10:55:00Z">
        <w:r w:rsidRPr="00DB1370" w:rsidDel="00F74F3D">
          <w:rPr>
            <w:rFonts w:ascii="Times New Roman" w:hAnsi="Times New Roman" w:cs="Times New Roman"/>
            <w:sz w:val="24"/>
            <w:szCs w:val="24"/>
          </w:rPr>
          <w:delText xml:space="preserve">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 </w:delText>
        </w:r>
      </w:del>
    </w:p>
    <w:p w14:paraId="67242E9F" w14:textId="1A55E526" w:rsidR="00CB143E" w:rsidRPr="00DB1370" w:rsidDel="00F74F3D" w:rsidRDefault="00CB143E" w:rsidP="0007795E">
      <w:pPr>
        <w:jc w:val="both"/>
        <w:rPr>
          <w:del w:id="123" w:author="Суховеев М.С." w:date="2021-05-27T10:55:00Z"/>
          <w:rFonts w:ascii="Times New Roman" w:hAnsi="Times New Roman" w:cs="Times New Roman"/>
          <w:sz w:val="24"/>
          <w:szCs w:val="24"/>
        </w:rPr>
      </w:pPr>
      <w:del w:id="124" w:author="Суховеев М.С." w:date="2021-05-27T10:55:00Z">
        <w:r w:rsidRPr="00DB1370" w:rsidDel="00F74F3D">
          <w:rPr>
            <w:rFonts w:ascii="Times New Roman" w:hAnsi="Times New Roman" w:cs="Times New Roman"/>
            <w:sz w:val="24"/>
            <w:szCs w:val="24"/>
          </w:rPr>
          <w:delTex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delText>
        </w:r>
      </w:del>
    </w:p>
    <w:p w14:paraId="721D8218" w14:textId="46488CF4" w:rsidR="00CB143E" w:rsidRPr="00DB1370" w:rsidDel="00F74F3D" w:rsidRDefault="00CB143E" w:rsidP="0007795E">
      <w:pPr>
        <w:jc w:val="both"/>
        <w:rPr>
          <w:del w:id="125" w:author="Суховеев М.С." w:date="2021-05-27T10:55:00Z"/>
          <w:rFonts w:ascii="Times New Roman" w:hAnsi="Times New Roman" w:cs="Times New Roman"/>
          <w:sz w:val="24"/>
          <w:szCs w:val="24"/>
        </w:rPr>
      </w:pPr>
      <w:del w:id="126" w:author="Суховеев М.С." w:date="2021-05-27T10:55:00Z">
        <w:r w:rsidRPr="00DB1370" w:rsidDel="00F74F3D">
          <w:rPr>
            <w:rFonts w:ascii="Times New Roman" w:hAnsi="Times New Roman" w:cs="Times New Roman"/>
            <w:sz w:val="24"/>
            <w:szCs w:val="24"/>
          </w:rPr>
          <w:delText xml:space="preserve">з) представлено обязательство об обеспечении исполнения обязательств заемщика по договору займа одним или несколькими из следующих способов: залог имущества стоимостью, превышающей сумму займа не менее чем на 30 процентов. В случае, если способом обеспечения исполнения обязательств члена саморегулируемой организации по договору займа выбран залог имущества, член саморегулируемой организации </w:delText>
        </w:r>
        <w:r w:rsidR="00FE3807" w:rsidRPr="00DB1370" w:rsidDel="00F74F3D">
          <w:rPr>
            <w:rFonts w:ascii="Times New Roman" w:hAnsi="Times New Roman" w:cs="Times New Roman"/>
            <w:sz w:val="24"/>
            <w:szCs w:val="24"/>
          </w:rPr>
          <w:delText xml:space="preserve">предоставляет </w:delText>
        </w:r>
        <w:r w:rsidRPr="00DB1370" w:rsidDel="00F74F3D">
          <w:rPr>
            <w:rFonts w:ascii="Times New Roman" w:hAnsi="Times New Roman" w:cs="Times New Roman"/>
            <w:sz w:val="24"/>
            <w:szCs w:val="24"/>
          </w:rPr>
          <w:delText xml:space="preserve">отчёт независимого оценщика, осуществившего оценку рыночной стоимости предмета залога; уступка права требования денежных обязательств по договорам подряда на сумму запрашиваемого займа; поручительство учредителей (участников), единоличного исполнительного органа заемщика - юридического лица, поручительство иных лиц; </w:delText>
        </w:r>
      </w:del>
    </w:p>
    <w:p w14:paraId="7114C7FB" w14:textId="5D640619" w:rsidR="00CB143E" w:rsidRPr="00DB1370" w:rsidDel="00F74F3D" w:rsidRDefault="00CB143E" w:rsidP="0007795E">
      <w:pPr>
        <w:jc w:val="both"/>
        <w:rPr>
          <w:del w:id="127" w:author="Суховеев М.С." w:date="2021-05-27T10:55:00Z"/>
          <w:rFonts w:ascii="Times New Roman" w:hAnsi="Times New Roman" w:cs="Times New Roman"/>
          <w:sz w:val="24"/>
          <w:szCs w:val="24"/>
        </w:rPr>
      </w:pPr>
      <w:del w:id="128" w:author="Суховеев М.С." w:date="2021-05-27T10:55:00Z">
        <w:r w:rsidRPr="00DB1370" w:rsidDel="00F74F3D">
          <w:rPr>
            <w:rFonts w:ascii="Times New Roman" w:hAnsi="Times New Roman" w:cs="Times New Roman"/>
            <w:sz w:val="24"/>
            <w:szCs w:val="24"/>
          </w:rPr>
          <w:delText xml:space="preserve">и) член саморегулируемой организации имеет заключенный с кредитной организацией, в которой предоставляющей заем саморегулируемой организацией размещены средства компенсационного фонда, договор банковского счета, предусматривающий: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 предоставившей заем, об осуществлении отказа в списании денежных средств; 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 </w:delText>
        </w:r>
      </w:del>
    </w:p>
    <w:p w14:paraId="4548CC5D" w14:textId="777409A3" w:rsidR="00CB143E" w:rsidRPr="00DB1370" w:rsidDel="00F74F3D" w:rsidRDefault="00CB143E" w:rsidP="0007795E">
      <w:pPr>
        <w:jc w:val="both"/>
        <w:rPr>
          <w:del w:id="129" w:author="Суховеев М.С." w:date="2021-05-27T10:55:00Z"/>
          <w:rFonts w:ascii="Times New Roman" w:hAnsi="Times New Roman" w:cs="Times New Roman"/>
          <w:sz w:val="24"/>
          <w:szCs w:val="24"/>
        </w:rPr>
      </w:pPr>
      <w:del w:id="130" w:author="Суховеев М.С." w:date="2021-05-27T10:55:00Z">
        <w:r w:rsidRPr="00DB1370" w:rsidDel="00F74F3D">
          <w:rPr>
            <w:rFonts w:ascii="Times New Roman" w:hAnsi="Times New Roman" w:cs="Times New Roman"/>
            <w:sz w:val="24"/>
            <w:szCs w:val="24"/>
          </w:rPr>
          <w:delText xml:space="preserve">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 </w:delText>
        </w:r>
      </w:del>
    </w:p>
    <w:p w14:paraId="14D4E015" w14:textId="0AA8F2BE" w:rsidR="00CB143E" w:rsidRPr="00DB1370" w:rsidDel="004C3164" w:rsidRDefault="00CB143E" w:rsidP="0007795E">
      <w:pPr>
        <w:jc w:val="both"/>
        <w:rPr>
          <w:del w:id="131" w:author="Суховеев М.С." w:date="2021-05-27T11:03:00Z"/>
          <w:rFonts w:ascii="Times New Roman" w:hAnsi="Times New Roman" w:cs="Times New Roman"/>
          <w:sz w:val="24"/>
          <w:szCs w:val="24"/>
        </w:rPr>
      </w:pPr>
      <w:del w:id="132" w:author="Суховеев М.С." w:date="2021-05-27T11:03:00Z">
        <w:r w:rsidRPr="00DB1370" w:rsidDel="004C3164">
          <w:rPr>
            <w:rFonts w:ascii="Times New Roman" w:hAnsi="Times New Roman" w:cs="Times New Roman"/>
            <w:sz w:val="24"/>
            <w:szCs w:val="24"/>
          </w:rPr>
          <w:delText>л</w:delText>
        </w:r>
      </w:del>
      <w:del w:id="133" w:author="Суховеев М.С." w:date="2021-05-27T11:02:00Z">
        <w:r w:rsidRPr="00DB1370" w:rsidDel="004C3164">
          <w:rPr>
            <w:rFonts w:ascii="Times New Roman" w:hAnsi="Times New Roman" w:cs="Times New Roman"/>
            <w:sz w:val="24"/>
            <w:szCs w:val="24"/>
          </w:rPr>
          <w:delText xml:space="preserve">) член саморегулируемой организации имеет </w:delText>
        </w:r>
        <w:r w:rsidR="00FD0715" w:rsidRPr="00DB1370" w:rsidDel="004C3164">
          <w:rPr>
            <w:rFonts w:ascii="Times New Roman" w:hAnsi="Times New Roman" w:cs="Times New Roman"/>
            <w:sz w:val="24"/>
            <w:szCs w:val="24"/>
          </w:rPr>
          <w:delText xml:space="preserve">детализированный обоснованный и исполнимый </w:delText>
        </w:r>
        <w:r w:rsidRPr="00DB1370" w:rsidDel="004C3164">
          <w:rPr>
            <w:rFonts w:ascii="Times New Roman" w:hAnsi="Times New Roman" w:cs="Times New Roman"/>
            <w:sz w:val="24"/>
            <w:szCs w:val="24"/>
          </w:rPr>
          <w:delText>план расходова</w:delText>
        </w:r>
        <w:r w:rsidR="0007795E" w:rsidRPr="00DB1370" w:rsidDel="004C3164">
          <w:rPr>
            <w:rFonts w:ascii="Times New Roman" w:hAnsi="Times New Roman" w:cs="Times New Roman"/>
            <w:sz w:val="24"/>
            <w:szCs w:val="24"/>
          </w:rPr>
          <w:delText xml:space="preserve">ния займа с указанием целей </w:delText>
        </w:r>
        <w:r w:rsidRPr="00DB1370" w:rsidDel="004C3164">
          <w:rPr>
            <w:rFonts w:ascii="Times New Roman" w:hAnsi="Times New Roman" w:cs="Times New Roman"/>
            <w:sz w:val="24"/>
            <w:szCs w:val="24"/>
          </w:rPr>
          <w:delText>использования</w:delText>
        </w:r>
        <w:r w:rsidR="0007795E" w:rsidRPr="00DB1370" w:rsidDel="004C3164">
          <w:rPr>
            <w:rFonts w:ascii="Times New Roman" w:hAnsi="Times New Roman" w:cs="Times New Roman"/>
            <w:sz w:val="24"/>
            <w:szCs w:val="24"/>
          </w:rPr>
          <w:delText xml:space="preserve"> займа</w:delText>
        </w:r>
        <w:r w:rsidRPr="00DB1370" w:rsidDel="004C3164">
          <w:rPr>
            <w:rFonts w:ascii="Times New Roman" w:hAnsi="Times New Roman" w:cs="Times New Roman"/>
            <w:sz w:val="24"/>
            <w:szCs w:val="24"/>
          </w:rPr>
          <w:delText xml:space="preserve">, соответствующих пункту 6 настоящего Положения, лиц, в пользу которых будут осуществляться платежи за счет средств займа </w:delText>
        </w:r>
        <w:r w:rsidR="0007795E" w:rsidRPr="00DB1370" w:rsidDel="004C3164">
          <w:rPr>
            <w:rFonts w:ascii="Times New Roman" w:hAnsi="Times New Roman" w:cs="Times New Roman"/>
            <w:sz w:val="24"/>
            <w:szCs w:val="24"/>
          </w:rPr>
          <w:delText>и сроков исполнения запланированных мероприятий;</w:delText>
        </w:r>
      </w:del>
    </w:p>
    <w:p w14:paraId="2369E945" w14:textId="7F6BEC20" w:rsidR="001A4F4C" w:rsidRPr="00DB1370" w:rsidRDefault="001A4F4C" w:rsidP="0007795E">
      <w:pPr>
        <w:jc w:val="both"/>
        <w:rPr>
          <w:rFonts w:ascii="Times New Roman" w:hAnsi="Times New Roman" w:cs="Times New Roman"/>
          <w:sz w:val="24"/>
          <w:szCs w:val="24"/>
        </w:rPr>
      </w:pPr>
      <w:del w:id="134" w:author="Суховеев М.С." w:date="2021-05-27T11:05:00Z">
        <w:r w:rsidRPr="00DB1370" w:rsidDel="004C3164">
          <w:rPr>
            <w:rFonts w:ascii="Times New Roman" w:hAnsi="Times New Roman" w:cs="Times New Roman"/>
            <w:sz w:val="24"/>
            <w:szCs w:val="24"/>
          </w:rPr>
          <w:delText>н</w:delText>
        </w:r>
      </w:del>
      <w:r w:rsidR="00A534DC">
        <w:rPr>
          <w:rFonts w:ascii="Times New Roman" w:hAnsi="Times New Roman" w:cs="Times New Roman"/>
          <w:sz w:val="24"/>
          <w:szCs w:val="24"/>
        </w:rPr>
        <w:t>э</w:t>
      </w:r>
      <w:r w:rsidRPr="00DB1370">
        <w:rPr>
          <w:rFonts w:ascii="Times New Roman" w:hAnsi="Times New Roman" w:cs="Times New Roman"/>
          <w:sz w:val="24"/>
          <w:szCs w:val="24"/>
        </w:rPr>
        <w:t>) член ассоциации не имеет нарушений, могущих повлечь за собой исключение из членов Ассоциации в установленном документами Ассоциации порядке.</w:t>
      </w:r>
    </w:p>
    <w:p w14:paraId="6BD0669A" w14:textId="7777777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9. Полномочия по принятию решения о предоставлении (отказе в предоставлении) займов членам саморегулируемой организации, а также об одностороннем отказе от договора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 займа, утверждению методики об оценке финансового положения и деловой репутации члена Ассоциации, разработке и утверждению рекомендованных форм документов, необходимых для получения займа (заявление, плана расходования заемных средств и т.п.) передаются на разрешение постоянно действующего коллегиального органа - </w:t>
      </w:r>
      <w:r w:rsidR="00B92175" w:rsidRPr="00DB1370">
        <w:rPr>
          <w:rFonts w:ascii="Times New Roman" w:hAnsi="Times New Roman" w:cs="Times New Roman"/>
          <w:sz w:val="24"/>
          <w:szCs w:val="24"/>
        </w:rPr>
        <w:t>Правления</w:t>
      </w:r>
      <w:r w:rsidRPr="00DB1370">
        <w:rPr>
          <w:rFonts w:ascii="Times New Roman" w:hAnsi="Times New Roman" w:cs="Times New Roman"/>
          <w:sz w:val="24"/>
          <w:szCs w:val="24"/>
        </w:rPr>
        <w:t xml:space="preserve"> Ассоциации. </w:t>
      </w:r>
    </w:p>
    <w:p w14:paraId="34FD1842" w14:textId="1A9459B9"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lastRenderedPageBreak/>
        <w:t xml:space="preserve">10. Правление Ассоциации принимает решение о предоставлении займа члену Ассоциации при условии соответствия этого члена требованиям, установленным настоящим Положением, Постановлением, а также иным </w:t>
      </w:r>
      <w:r w:rsidR="00324C5B" w:rsidRPr="00DB1370">
        <w:rPr>
          <w:rFonts w:ascii="Times New Roman" w:hAnsi="Times New Roman" w:cs="Times New Roman"/>
          <w:sz w:val="24"/>
          <w:szCs w:val="24"/>
        </w:rPr>
        <w:t>требованиям</w:t>
      </w:r>
      <w:r w:rsidR="00C83AB7" w:rsidRPr="00DB1370">
        <w:rPr>
          <w:rFonts w:ascii="Times New Roman" w:hAnsi="Times New Roman" w:cs="Times New Roman"/>
          <w:sz w:val="24"/>
          <w:szCs w:val="24"/>
        </w:rPr>
        <w:t>и</w:t>
      </w:r>
      <w:r w:rsidR="00704C88" w:rsidRPr="00DB1370">
        <w:rPr>
          <w:rFonts w:ascii="Times New Roman" w:hAnsi="Times New Roman" w:cs="Times New Roman"/>
          <w:sz w:val="24"/>
          <w:szCs w:val="24"/>
        </w:rPr>
        <w:t xml:space="preserve">, установленным </w:t>
      </w:r>
      <w:r w:rsidR="00324C5B" w:rsidRPr="00DB1370">
        <w:rPr>
          <w:rFonts w:ascii="Times New Roman" w:hAnsi="Times New Roman" w:cs="Times New Roman"/>
          <w:sz w:val="24"/>
          <w:szCs w:val="24"/>
        </w:rPr>
        <w:t xml:space="preserve">действующим </w:t>
      </w:r>
      <w:r w:rsidRPr="00DB1370">
        <w:rPr>
          <w:rFonts w:ascii="Times New Roman" w:hAnsi="Times New Roman" w:cs="Times New Roman"/>
          <w:sz w:val="24"/>
          <w:szCs w:val="24"/>
        </w:rPr>
        <w:t xml:space="preserve">законодательством Российской Федерации. </w:t>
      </w:r>
    </w:p>
    <w:p w14:paraId="6C986E9F" w14:textId="5B612D6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11. Решение о предоставлении займа члену Ассоциации принимается на основании официального письменного заявления члена Ассоциации с приложением всех необходимых документов, перечень которых установлен настоящим Положением, Постановлением, а также действующим законодательством Российской Федерации. </w:t>
      </w:r>
    </w:p>
    <w:p w14:paraId="2ED8B104" w14:textId="7777777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12. Приказом Генерального директора Ассоциации назначаются лица, ответственные за проверку полноты представленных документов и достоверности указанных в них сведений и подготовку заключения по результатам такой проверки. </w:t>
      </w:r>
    </w:p>
    <w:p w14:paraId="4A0BA59E" w14:textId="355BCF5B"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13. Член Ассоциации, претендующий на получение займа за счет средств компенсационного фонда обеспечения договорных обязательств, направляет заявление на получение займа, анкету Заемщика, согласие на обработку персональных данных и полный пакет документов в адрес Ассоциации на бумажном </w:t>
      </w:r>
      <w:r w:rsidR="00856DF7" w:rsidRPr="00DB1370">
        <w:rPr>
          <w:rFonts w:ascii="Times New Roman" w:hAnsi="Times New Roman" w:cs="Times New Roman"/>
          <w:sz w:val="24"/>
          <w:szCs w:val="24"/>
        </w:rPr>
        <w:t xml:space="preserve">или </w:t>
      </w:r>
      <w:r w:rsidR="00382CDA" w:rsidRPr="00DB1370">
        <w:rPr>
          <w:rFonts w:ascii="Times New Roman" w:hAnsi="Times New Roman" w:cs="Times New Roman"/>
          <w:sz w:val="24"/>
          <w:szCs w:val="24"/>
        </w:rPr>
        <w:t xml:space="preserve">в форме электронного документа (пакета документов), подписанного </w:t>
      </w:r>
      <w:r w:rsidR="00C83AB7" w:rsidRPr="00DB1370">
        <w:rPr>
          <w:rFonts w:ascii="Times New Roman" w:hAnsi="Times New Roman" w:cs="Times New Roman"/>
          <w:sz w:val="24"/>
          <w:szCs w:val="24"/>
        </w:rPr>
        <w:t>с</w:t>
      </w:r>
      <w:r w:rsidR="00382CDA" w:rsidRPr="00DB1370">
        <w:rPr>
          <w:rFonts w:ascii="Times New Roman" w:hAnsi="Times New Roman" w:cs="Times New Roman"/>
          <w:sz w:val="24"/>
          <w:szCs w:val="24"/>
        </w:rPr>
        <w:t xml:space="preserve"> использованием усиленной квалифицированной электронной подписи.</w:t>
      </w:r>
      <w:r w:rsidRPr="00DB1370">
        <w:rPr>
          <w:rFonts w:ascii="Times New Roman" w:hAnsi="Times New Roman" w:cs="Times New Roman"/>
          <w:sz w:val="24"/>
          <w:szCs w:val="24"/>
        </w:rPr>
        <w:t xml:space="preserve"> </w:t>
      </w:r>
    </w:p>
    <w:p w14:paraId="3BDD7CF5" w14:textId="77777777"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14. К заявлению предъявляются следующие требования: </w:t>
      </w:r>
    </w:p>
    <w:p w14:paraId="3B0FA5AF" w14:textId="77777777"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а) оформлено на официальном бланке организации; </w:t>
      </w:r>
    </w:p>
    <w:p w14:paraId="62540CE1" w14:textId="43D2FDD6"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б) подписано уполномоченным лицом собственноручной подписью (бумажный носитель) или квалифицированной электронно-цифровой подписью (электронный носитель), </w:t>
      </w:r>
      <w:r w:rsidR="00B92175" w:rsidRPr="00DB1370">
        <w:rPr>
          <w:rFonts w:ascii="Times New Roman" w:hAnsi="Times New Roman" w:cs="Times New Roman"/>
          <w:sz w:val="24"/>
          <w:szCs w:val="24"/>
        </w:rPr>
        <w:t>с приложением, при необходимости, соответствующего согласия высшего органа управления юридического лица на заключение соответствующих сделок</w:t>
      </w:r>
      <w:r w:rsidRPr="00DB1370">
        <w:rPr>
          <w:rFonts w:ascii="Times New Roman" w:hAnsi="Times New Roman" w:cs="Times New Roman"/>
          <w:sz w:val="24"/>
          <w:szCs w:val="24"/>
        </w:rPr>
        <w:t xml:space="preserve">; </w:t>
      </w:r>
    </w:p>
    <w:p w14:paraId="4D7EF991" w14:textId="77777777"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в) должно содержать сумму займа, срок, в течение которого Заемщик (член Ассоциации) обязуется его погасить, цели получения займа, способы обеспечения исполнения обязательства, опись приложенных документов. </w:t>
      </w:r>
    </w:p>
    <w:p w14:paraId="1B3903BF" w14:textId="77777777" w:rsidR="00C83AB7" w:rsidRPr="00DB1370" w:rsidRDefault="00CB143E" w:rsidP="00C83AB7">
      <w:pPr>
        <w:autoSpaceDE w:val="0"/>
        <w:autoSpaceDN w:val="0"/>
        <w:adjustRightInd w:val="0"/>
        <w:spacing w:after="0" w:line="240" w:lineRule="auto"/>
        <w:jc w:val="both"/>
        <w:rPr>
          <w:rFonts w:ascii="Times New Roman" w:hAnsi="Times New Roman" w:cs="Times New Roman"/>
          <w:sz w:val="24"/>
          <w:szCs w:val="24"/>
        </w:rPr>
      </w:pPr>
      <w:r w:rsidRPr="00DB1370">
        <w:rPr>
          <w:rFonts w:ascii="Times New Roman" w:hAnsi="Times New Roman" w:cs="Times New Roman"/>
          <w:sz w:val="24"/>
          <w:szCs w:val="24"/>
        </w:rPr>
        <w:t>15. Заявка на получение займа подлежит обязательно</w:t>
      </w:r>
      <w:r w:rsidR="00B92175" w:rsidRPr="00DB1370">
        <w:rPr>
          <w:rFonts w:ascii="Times New Roman" w:hAnsi="Times New Roman" w:cs="Times New Roman"/>
          <w:sz w:val="24"/>
          <w:szCs w:val="24"/>
        </w:rPr>
        <w:t>й регистрации</w:t>
      </w:r>
      <w:r w:rsidR="00F91465" w:rsidRPr="00DB1370">
        <w:rPr>
          <w:rFonts w:ascii="Times New Roman" w:hAnsi="Times New Roman" w:cs="Times New Roman"/>
          <w:sz w:val="24"/>
          <w:szCs w:val="24"/>
        </w:rPr>
        <w:t xml:space="preserve"> в день ее поступления</w:t>
      </w:r>
      <w:r w:rsidR="00B92175" w:rsidRPr="00DB1370">
        <w:rPr>
          <w:rFonts w:ascii="Times New Roman" w:hAnsi="Times New Roman" w:cs="Times New Roman"/>
          <w:sz w:val="24"/>
          <w:szCs w:val="24"/>
        </w:rPr>
        <w:t xml:space="preserve"> путем регистрации</w:t>
      </w:r>
      <w:r w:rsidRPr="00DB1370">
        <w:rPr>
          <w:rFonts w:ascii="Times New Roman" w:hAnsi="Times New Roman" w:cs="Times New Roman"/>
          <w:sz w:val="24"/>
          <w:szCs w:val="24"/>
        </w:rPr>
        <w:t xml:space="preserve"> в специальном журнале регистрации на бумажном носителе. </w:t>
      </w:r>
      <w:r w:rsidR="00C83AB7" w:rsidRPr="00DB1370">
        <w:rPr>
          <w:rFonts w:ascii="Times New Roman" w:hAnsi="Times New Roman" w:cs="Times New Roman"/>
          <w:sz w:val="24"/>
          <w:szCs w:val="24"/>
        </w:rPr>
        <w:t>Отметка о регистрации должна содержать сведения о дате и времени такой регистрации</w:t>
      </w:r>
    </w:p>
    <w:p w14:paraId="27A141A7" w14:textId="77777777" w:rsidR="00DF2430" w:rsidRPr="00DB1370" w:rsidRDefault="00DF2430" w:rsidP="00DF2430">
      <w:pPr>
        <w:autoSpaceDE w:val="0"/>
        <w:autoSpaceDN w:val="0"/>
        <w:adjustRightInd w:val="0"/>
        <w:spacing w:after="0" w:line="240" w:lineRule="auto"/>
        <w:jc w:val="both"/>
        <w:rPr>
          <w:rFonts w:ascii="Times New Roman" w:hAnsi="Times New Roman" w:cs="Times New Roman"/>
          <w:sz w:val="24"/>
          <w:szCs w:val="24"/>
        </w:rPr>
      </w:pPr>
    </w:p>
    <w:p w14:paraId="29E3EA53" w14:textId="49938B8E" w:rsidR="00DF2430" w:rsidRDefault="00DF2430" w:rsidP="00DF2430">
      <w:pPr>
        <w:autoSpaceDE w:val="0"/>
        <w:autoSpaceDN w:val="0"/>
        <w:adjustRightInd w:val="0"/>
        <w:spacing w:after="0" w:line="240" w:lineRule="auto"/>
        <w:jc w:val="both"/>
        <w:rPr>
          <w:rFonts w:ascii="Times New Roman" w:hAnsi="Times New Roman" w:cs="Times New Roman"/>
          <w:sz w:val="24"/>
          <w:szCs w:val="24"/>
        </w:rPr>
      </w:pPr>
      <w:r w:rsidRPr="00DB1370">
        <w:rPr>
          <w:rFonts w:ascii="Times New Roman" w:hAnsi="Times New Roman" w:cs="Times New Roman"/>
          <w:sz w:val="24"/>
          <w:szCs w:val="24"/>
        </w:rPr>
        <w:t>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информационной системы «Картотека арбитражных дел»</w:t>
      </w:r>
      <w:r w:rsidRPr="00CD7FC9">
        <w:rPr>
          <w:rFonts w:ascii="Times New Roman" w:hAnsi="Times New Roman" w:cs="Times New Roman"/>
          <w:sz w:val="24"/>
          <w:szCs w:val="24"/>
        </w:rPr>
        <w:t>, Еди</w:t>
      </w:r>
      <w:r w:rsidRPr="00DB1370">
        <w:rPr>
          <w:rFonts w:ascii="Times New Roman" w:hAnsi="Times New Roman" w:cs="Times New Roman"/>
          <w:sz w:val="24"/>
          <w:szCs w:val="24"/>
        </w:rPr>
        <w:t>ного федерального реестра сведений о банкротстве и другие).</w:t>
      </w:r>
    </w:p>
    <w:p w14:paraId="3C5D9BA1" w14:textId="77777777" w:rsidR="00CD7FC9" w:rsidRPr="00DB1370" w:rsidRDefault="00CD7FC9" w:rsidP="00DF2430">
      <w:pPr>
        <w:autoSpaceDE w:val="0"/>
        <w:autoSpaceDN w:val="0"/>
        <w:adjustRightInd w:val="0"/>
        <w:spacing w:after="0" w:line="240" w:lineRule="auto"/>
        <w:jc w:val="both"/>
        <w:rPr>
          <w:rFonts w:ascii="Times New Roman" w:hAnsi="Times New Roman" w:cs="Times New Roman"/>
          <w:sz w:val="24"/>
          <w:szCs w:val="24"/>
        </w:rPr>
      </w:pPr>
    </w:p>
    <w:p w14:paraId="291C9490" w14:textId="5A3951C5"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16. Ответственные лица, указанные в пункте 12 настоящего Положения, осуществляют анализ и проверку полноты</w:t>
      </w:r>
      <w:r w:rsidR="00B92175" w:rsidRPr="00DB1370">
        <w:rPr>
          <w:rFonts w:ascii="Times New Roman" w:hAnsi="Times New Roman" w:cs="Times New Roman"/>
          <w:sz w:val="24"/>
          <w:szCs w:val="24"/>
        </w:rPr>
        <w:t>, достоверности</w:t>
      </w:r>
      <w:r w:rsidRPr="00DB1370">
        <w:rPr>
          <w:rFonts w:ascii="Times New Roman" w:hAnsi="Times New Roman" w:cs="Times New Roman"/>
          <w:b/>
          <w:sz w:val="24"/>
          <w:szCs w:val="24"/>
        </w:rPr>
        <w:t xml:space="preserve"> </w:t>
      </w:r>
      <w:r w:rsidRPr="00DB1370">
        <w:rPr>
          <w:rFonts w:ascii="Times New Roman" w:hAnsi="Times New Roman" w:cs="Times New Roman"/>
          <w:sz w:val="24"/>
          <w:szCs w:val="24"/>
        </w:rPr>
        <w:t>и правильности заполнения представленных членом Ассоциации документов. По результатам проверки</w:t>
      </w:r>
      <w:r w:rsidR="00DF2430" w:rsidRPr="00DB1370">
        <w:rPr>
          <w:rFonts w:ascii="Times New Roman" w:hAnsi="Times New Roman" w:cs="Times New Roman"/>
          <w:sz w:val="24"/>
          <w:szCs w:val="24"/>
        </w:rPr>
        <w:t xml:space="preserve"> заключение и</w:t>
      </w:r>
      <w:r w:rsidR="008D13E7" w:rsidRPr="00DB1370">
        <w:rPr>
          <w:rFonts w:ascii="Times New Roman" w:hAnsi="Times New Roman" w:cs="Times New Roman"/>
          <w:sz w:val="24"/>
          <w:szCs w:val="24"/>
        </w:rPr>
        <w:t xml:space="preserve"> </w:t>
      </w:r>
      <w:r w:rsidRPr="00DB1370">
        <w:rPr>
          <w:rFonts w:ascii="Times New Roman" w:hAnsi="Times New Roman" w:cs="Times New Roman"/>
          <w:sz w:val="24"/>
          <w:szCs w:val="24"/>
        </w:rPr>
        <w:t>пред</w:t>
      </w:r>
      <w:r w:rsidR="00677F91" w:rsidRPr="00DB1370">
        <w:rPr>
          <w:rFonts w:ascii="Times New Roman" w:hAnsi="Times New Roman" w:cs="Times New Roman"/>
          <w:sz w:val="24"/>
          <w:szCs w:val="24"/>
        </w:rPr>
        <w:t>о</w:t>
      </w:r>
      <w:r w:rsidRPr="00DB1370">
        <w:rPr>
          <w:rFonts w:ascii="Times New Roman" w:hAnsi="Times New Roman" w:cs="Times New Roman"/>
          <w:sz w:val="24"/>
          <w:szCs w:val="24"/>
        </w:rPr>
        <w:t>ставленны</w:t>
      </w:r>
      <w:r w:rsidR="00677F91" w:rsidRPr="00DB1370">
        <w:rPr>
          <w:rFonts w:ascii="Times New Roman" w:hAnsi="Times New Roman" w:cs="Times New Roman"/>
          <w:sz w:val="24"/>
          <w:szCs w:val="24"/>
        </w:rPr>
        <w:t>е</w:t>
      </w:r>
      <w:r w:rsidRPr="00DB1370">
        <w:rPr>
          <w:rFonts w:ascii="Times New Roman" w:hAnsi="Times New Roman" w:cs="Times New Roman"/>
          <w:sz w:val="24"/>
          <w:szCs w:val="24"/>
        </w:rPr>
        <w:t xml:space="preserve"> </w:t>
      </w:r>
      <w:r w:rsidR="00677F91" w:rsidRPr="00DB1370">
        <w:rPr>
          <w:rFonts w:ascii="Times New Roman" w:hAnsi="Times New Roman" w:cs="Times New Roman"/>
          <w:sz w:val="24"/>
          <w:szCs w:val="24"/>
        </w:rPr>
        <w:t xml:space="preserve">членом документы </w:t>
      </w:r>
      <w:r w:rsidR="00DF2430" w:rsidRPr="00DB1370">
        <w:rPr>
          <w:rFonts w:ascii="Times New Roman" w:hAnsi="Times New Roman" w:cs="Times New Roman"/>
          <w:sz w:val="24"/>
          <w:szCs w:val="24"/>
        </w:rPr>
        <w:t>передаются Правлению Ассоциации.</w:t>
      </w:r>
    </w:p>
    <w:p w14:paraId="487C29FC" w14:textId="1BEDBF99"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17. Заявление и документы члена Ассоциации после их проверки, указанной в пункте 14 Положения, рассматриваются </w:t>
      </w:r>
      <w:r w:rsidR="0046179A" w:rsidRPr="00DB1370">
        <w:rPr>
          <w:rFonts w:ascii="Times New Roman" w:hAnsi="Times New Roman" w:cs="Times New Roman"/>
          <w:sz w:val="24"/>
          <w:szCs w:val="24"/>
        </w:rPr>
        <w:t>Правлением</w:t>
      </w:r>
      <w:r w:rsidRPr="00DB1370">
        <w:rPr>
          <w:rFonts w:ascii="Times New Roman" w:hAnsi="Times New Roman" w:cs="Times New Roman"/>
          <w:sz w:val="24"/>
          <w:szCs w:val="24"/>
        </w:rPr>
        <w:t xml:space="preserve"> Ассоциации в течение </w:t>
      </w:r>
      <w:r w:rsidR="0017512C" w:rsidRPr="00DB1370">
        <w:rPr>
          <w:rFonts w:ascii="Times New Roman" w:hAnsi="Times New Roman" w:cs="Times New Roman"/>
          <w:sz w:val="24"/>
          <w:szCs w:val="24"/>
        </w:rPr>
        <w:t xml:space="preserve">10 </w:t>
      </w:r>
      <w:r w:rsidRPr="00DB1370">
        <w:rPr>
          <w:rFonts w:ascii="Times New Roman" w:hAnsi="Times New Roman" w:cs="Times New Roman"/>
          <w:sz w:val="24"/>
          <w:szCs w:val="24"/>
        </w:rPr>
        <w:t>(</w:t>
      </w:r>
      <w:r w:rsidR="0017512C" w:rsidRPr="00DB1370">
        <w:rPr>
          <w:rFonts w:ascii="Times New Roman" w:hAnsi="Times New Roman" w:cs="Times New Roman"/>
          <w:sz w:val="24"/>
          <w:szCs w:val="24"/>
        </w:rPr>
        <w:t>десять</w:t>
      </w:r>
      <w:r w:rsidRPr="00DB1370">
        <w:rPr>
          <w:rFonts w:ascii="Times New Roman" w:hAnsi="Times New Roman" w:cs="Times New Roman"/>
          <w:sz w:val="24"/>
          <w:szCs w:val="24"/>
        </w:rPr>
        <w:t xml:space="preserve">) рабочих дней со дня их получения. </w:t>
      </w:r>
    </w:p>
    <w:p w14:paraId="0A6F8844"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18. По результатам рассмотрения заявления и документов, направленных членом Ассоциации, </w:t>
      </w:r>
      <w:r w:rsidR="0046179A" w:rsidRPr="00DB1370">
        <w:rPr>
          <w:rFonts w:ascii="Times New Roman" w:hAnsi="Times New Roman" w:cs="Times New Roman"/>
          <w:sz w:val="24"/>
          <w:szCs w:val="24"/>
        </w:rPr>
        <w:t>Правление</w:t>
      </w:r>
      <w:r w:rsidRPr="00DB1370">
        <w:rPr>
          <w:rFonts w:ascii="Times New Roman" w:hAnsi="Times New Roman" w:cs="Times New Roman"/>
          <w:sz w:val="24"/>
          <w:szCs w:val="24"/>
        </w:rPr>
        <w:t xml:space="preserve"> Ассоциации принимает одно из следующих решений: </w:t>
      </w:r>
    </w:p>
    <w:p w14:paraId="73CB3E50"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а) о предоставлении займа члену Ассоциации; </w:t>
      </w:r>
    </w:p>
    <w:p w14:paraId="57228A4F" w14:textId="0ADC1106"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б) об отказе в предоставлении займа члену Ассоциации</w:t>
      </w:r>
      <w:r w:rsidR="004F13A9" w:rsidRPr="00DB1370">
        <w:rPr>
          <w:rFonts w:ascii="Times New Roman" w:hAnsi="Times New Roman" w:cs="Times New Roman"/>
          <w:sz w:val="24"/>
          <w:szCs w:val="24"/>
        </w:rPr>
        <w:t xml:space="preserve"> с указанием оснований для отказа.</w:t>
      </w:r>
    </w:p>
    <w:p w14:paraId="6320CD4B"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19. Основанием для отказа в предоставлении займа члену Ассоциации являются: </w:t>
      </w:r>
    </w:p>
    <w:p w14:paraId="7C7092DB"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lastRenderedPageBreak/>
        <w:t xml:space="preserve">а) несоответствие суммы предоставленных займов и размера компенсационного фонда требованиям настоящего Положения в случае предоставления этого займа; </w:t>
      </w:r>
    </w:p>
    <w:p w14:paraId="05BEC8E2"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б) несоответствие члена Ассоциации требованиям, установленным настоящим Положением; </w:t>
      </w:r>
    </w:p>
    <w:p w14:paraId="032D3A2E"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в) превышение предельного размера займа, установленного настоящим Положением, в том числе с учетом ранее предоставленных и не возвращенных займов, на дату подачи заявления о предоставлении займа; </w:t>
      </w:r>
    </w:p>
    <w:p w14:paraId="791DB366"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г) несоответствие целей использования займа требованиям настоящего Положения. </w:t>
      </w:r>
    </w:p>
    <w:p w14:paraId="03785535" w14:textId="74BE2005"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20. Решение </w:t>
      </w:r>
      <w:r w:rsidR="0046179A" w:rsidRPr="00DB1370">
        <w:rPr>
          <w:rFonts w:ascii="Times New Roman" w:hAnsi="Times New Roman" w:cs="Times New Roman"/>
          <w:sz w:val="24"/>
          <w:szCs w:val="24"/>
        </w:rPr>
        <w:t>Правления</w:t>
      </w:r>
      <w:r w:rsidRPr="00DB1370">
        <w:rPr>
          <w:rFonts w:ascii="Times New Roman" w:hAnsi="Times New Roman" w:cs="Times New Roman"/>
          <w:sz w:val="24"/>
          <w:szCs w:val="24"/>
        </w:rPr>
        <w:t xml:space="preserve"> Ассоциации направляется члену Ассоциации, обратившемуся о предоставлении займа, либо об отказе в его предоставлении </w:t>
      </w:r>
      <w:r w:rsidR="008D13E7" w:rsidRPr="00DB1370">
        <w:rPr>
          <w:rFonts w:ascii="Times New Roman" w:hAnsi="Times New Roman" w:cs="Times New Roman"/>
          <w:sz w:val="24"/>
          <w:szCs w:val="24"/>
        </w:rPr>
        <w:t xml:space="preserve">не позднее следующего </w:t>
      </w:r>
      <w:r w:rsidRPr="00DB1370">
        <w:rPr>
          <w:rFonts w:ascii="Times New Roman" w:hAnsi="Times New Roman" w:cs="Times New Roman"/>
          <w:sz w:val="24"/>
          <w:szCs w:val="24"/>
        </w:rPr>
        <w:t xml:space="preserve">дня со дня принятия такого решения. </w:t>
      </w:r>
    </w:p>
    <w:p w14:paraId="3A69941E" w14:textId="77777777" w:rsidR="00A56087"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21. Генеральный директор Ассоциации заключает договоры займа в соответствии с решением </w:t>
      </w:r>
      <w:r w:rsidR="0046179A" w:rsidRPr="00DB1370">
        <w:rPr>
          <w:rFonts w:ascii="Times New Roman" w:hAnsi="Times New Roman" w:cs="Times New Roman"/>
          <w:sz w:val="24"/>
          <w:szCs w:val="24"/>
        </w:rPr>
        <w:t>Правления</w:t>
      </w:r>
      <w:r w:rsidRPr="00DB1370">
        <w:rPr>
          <w:rFonts w:ascii="Times New Roman" w:hAnsi="Times New Roman" w:cs="Times New Roman"/>
          <w:sz w:val="24"/>
          <w:szCs w:val="24"/>
        </w:rPr>
        <w:t xml:space="preserve"> Ассоциации, а также договоры об обеспечении исполнения обязательств по договору займа способами, предусмотренными настоящим Положением. </w:t>
      </w:r>
    </w:p>
    <w:p w14:paraId="7F640FC5" w14:textId="56B2FDC6"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22. Контроль за использованием средств займа осуществляется Ассоциацией, в порядке и в сроки, предусмотренные настоящим Положением, Постановлением, а также действующим законодательством Р</w:t>
      </w:r>
      <w:r w:rsidR="001778DD" w:rsidRPr="00DB1370">
        <w:rPr>
          <w:rFonts w:ascii="Times New Roman" w:hAnsi="Times New Roman" w:cs="Times New Roman"/>
          <w:sz w:val="24"/>
          <w:szCs w:val="24"/>
        </w:rPr>
        <w:t xml:space="preserve">оссийской </w:t>
      </w:r>
      <w:r w:rsidRPr="00DB1370">
        <w:rPr>
          <w:rFonts w:ascii="Times New Roman" w:hAnsi="Times New Roman" w:cs="Times New Roman"/>
          <w:sz w:val="24"/>
          <w:szCs w:val="24"/>
        </w:rPr>
        <w:t>Ф</w:t>
      </w:r>
      <w:r w:rsidR="001778DD" w:rsidRPr="00DB1370">
        <w:rPr>
          <w:rFonts w:ascii="Times New Roman" w:hAnsi="Times New Roman" w:cs="Times New Roman"/>
          <w:sz w:val="24"/>
          <w:szCs w:val="24"/>
        </w:rPr>
        <w:t>едерации</w:t>
      </w:r>
      <w:r w:rsidRPr="00DB1370">
        <w:rPr>
          <w:rFonts w:ascii="Times New Roman" w:hAnsi="Times New Roman" w:cs="Times New Roman"/>
          <w:sz w:val="24"/>
          <w:szCs w:val="24"/>
        </w:rPr>
        <w:t xml:space="preserve">. </w:t>
      </w:r>
    </w:p>
    <w:p w14:paraId="3CBE06B5" w14:textId="295EB6DA"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23. В целях контроля Ассоциацией соответствия производимых заемщиком расходов целям получения займа заемщик направляет в саморегулируемую организацию</w:t>
      </w:r>
      <w:r w:rsidR="007A2C75" w:rsidRPr="00DB1370">
        <w:rPr>
          <w:rFonts w:ascii="Times New Roman" w:hAnsi="Times New Roman" w:cs="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электронной подписи</w:t>
      </w:r>
      <w:r w:rsidRPr="00DB1370">
        <w:rPr>
          <w:rFonts w:ascii="Times New Roman" w:hAnsi="Times New Roman" w:cs="Times New Roman"/>
          <w:sz w:val="24"/>
          <w:szCs w:val="24"/>
        </w:rPr>
        <w:t>: ежемесячно</w:t>
      </w:r>
      <w:r w:rsidR="007A2C75" w:rsidRPr="00DB1370">
        <w:rPr>
          <w:rFonts w:ascii="Times New Roman" w:hAnsi="Times New Roman" w:cs="Times New Roman"/>
          <w:sz w:val="24"/>
          <w:szCs w:val="24"/>
        </w:rPr>
        <w:t>, не позднее 5-го числа месяца, следующего за отчетным,</w:t>
      </w:r>
      <w:r w:rsidRPr="00DB1370">
        <w:rPr>
          <w:rFonts w:ascii="Times New Roman" w:hAnsi="Times New Roman" w:cs="Times New Roman"/>
          <w:sz w:val="24"/>
          <w:szCs w:val="24"/>
        </w:rPr>
        <w:t xml:space="preserve"> - документы, подтверждающие соответствие использования средств займа условиям договора займа,</w:t>
      </w:r>
      <w:r w:rsidR="007A2C75" w:rsidRPr="00DB1370">
        <w:rPr>
          <w:rFonts w:ascii="Times New Roman" w:hAnsi="Times New Roman" w:cs="Times New Roman"/>
          <w:sz w:val="24"/>
          <w:szCs w:val="24"/>
        </w:rPr>
        <w:t xml:space="preserve"> информацию о расходах, произведенных за счет средств займа, </w:t>
      </w:r>
      <w:r w:rsidR="00930AE3" w:rsidRPr="00DB1370">
        <w:rPr>
          <w:rFonts w:ascii="Times New Roman" w:hAnsi="Times New Roman" w:cs="Times New Roman"/>
          <w:sz w:val="24"/>
          <w:szCs w:val="24"/>
        </w:rPr>
        <w:t>в соответствии с условиями договора предоставления займа,</w:t>
      </w:r>
      <w:r w:rsidR="00167A1F" w:rsidRPr="00DB1370">
        <w:rPr>
          <w:rFonts w:ascii="Times New Roman" w:hAnsi="Times New Roman" w:cs="Times New Roman"/>
          <w:sz w:val="24"/>
          <w:szCs w:val="24"/>
        </w:rPr>
        <w:t xml:space="preserve"> </w:t>
      </w:r>
      <w:r w:rsidRPr="00DB1370">
        <w:rPr>
          <w:rFonts w:ascii="Times New Roman" w:hAnsi="Times New Roman" w:cs="Times New Roman"/>
          <w:sz w:val="24"/>
          <w:szCs w:val="24"/>
        </w:rPr>
        <w:t xml:space="preserve">и справку налогового органа об открытых банковских счетах заемщика в кредитных организациях на последний день месяца, предшествующего отчетному; 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заемщика, выданной кредитной организацией. </w:t>
      </w:r>
    </w:p>
    <w:p w14:paraId="61141742" w14:textId="77777777" w:rsidR="00930AE3" w:rsidRPr="00DB1370" w:rsidRDefault="007C1974"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24. </w:t>
      </w:r>
      <w:r w:rsidR="00930AE3" w:rsidRPr="00DB1370">
        <w:rPr>
          <w:rFonts w:ascii="Times New Roman" w:hAnsi="Times New Roman" w:cs="Times New Roman"/>
          <w:sz w:val="24"/>
          <w:szCs w:val="24"/>
        </w:rPr>
        <w:t>В случае открытия нового банковского счёта в кредитной организации член саморегулируемой организации в течение 3 рабочих дней со дня его открытия направляет в саморегулируемую организацию соглашение, указанное в подпункте "к" пункта 8 настоящего Положения.</w:t>
      </w:r>
    </w:p>
    <w:p w14:paraId="5ACD2015" w14:textId="31999B05" w:rsidR="00930AE3" w:rsidRPr="00DB1370" w:rsidRDefault="007C1974"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25. </w:t>
      </w:r>
      <w:r w:rsidR="00930AE3" w:rsidRPr="00DB1370">
        <w:rPr>
          <w:rFonts w:ascii="Times New Roman" w:hAnsi="Times New Roman" w:cs="Times New Roman"/>
          <w:sz w:val="24"/>
          <w:szCs w:val="24"/>
        </w:rPr>
        <w:t xml:space="preserve">Саморегулируемая организация при осуществлении контроля за использованием средств займа, использует документы, информацию, предоставленную членом саморегулируемой организации, общедоступные источники информации (сервисы автоматизированной информационной системы Федеральной налоговой службы России, </w:t>
      </w:r>
      <w:r w:rsidR="00623E3A" w:rsidRPr="00DB1370">
        <w:rPr>
          <w:rFonts w:ascii="Times New Roman" w:hAnsi="Times New Roman" w:cs="Times New Roman"/>
          <w:sz w:val="24"/>
          <w:szCs w:val="24"/>
        </w:rPr>
        <w:t>автоматизированной информационной системы «Картотека арбитражных дел»</w:t>
      </w:r>
      <w:r w:rsidR="00930AE3" w:rsidRPr="00DB1370">
        <w:rPr>
          <w:rFonts w:ascii="Times New Roman" w:hAnsi="Times New Roman" w:cs="Times New Roman"/>
          <w:sz w:val="24"/>
          <w:szCs w:val="24"/>
        </w:rPr>
        <w:t>, Единого федерального реестра сведений о банкротстве и другие).</w:t>
      </w:r>
    </w:p>
    <w:p w14:paraId="0A54AF0E" w14:textId="4F423D00"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2</w:t>
      </w:r>
      <w:r w:rsidR="007C1974" w:rsidRPr="00DB1370">
        <w:rPr>
          <w:rFonts w:ascii="Times New Roman" w:hAnsi="Times New Roman" w:cs="Times New Roman"/>
          <w:sz w:val="24"/>
          <w:szCs w:val="24"/>
        </w:rPr>
        <w:t>6</w:t>
      </w:r>
      <w:r w:rsidRPr="00DB1370">
        <w:rPr>
          <w:rFonts w:ascii="Times New Roman" w:hAnsi="Times New Roman" w:cs="Times New Roman"/>
          <w:sz w:val="24"/>
          <w:szCs w:val="24"/>
        </w:rPr>
        <w:t xml:space="preserve">. В случае выявления </w:t>
      </w:r>
      <w:r w:rsidR="00930AE3" w:rsidRPr="00DB1370">
        <w:rPr>
          <w:rFonts w:ascii="Times New Roman" w:hAnsi="Times New Roman" w:cs="Times New Roman"/>
          <w:sz w:val="24"/>
          <w:szCs w:val="24"/>
        </w:rPr>
        <w:t xml:space="preserve">саморегулируемой организации </w:t>
      </w:r>
      <w:r w:rsidRPr="00DB1370">
        <w:rPr>
          <w:rFonts w:ascii="Times New Roman" w:hAnsi="Times New Roman" w:cs="Times New Roman"/>
          <w:sz w:val="24"/>
          <w:szCs w:val="24"/>
        </w:rPr>
        <w:t xml:space="preserve">несоответствия производимых членом Ассоциации расходов целям предоставления займа, </w:t>
      </w:r>
      <w:r w:rsidR="007C1974" w:rsidRPr="00DB1370">
        <w:rPr>
          <w:rFonts w:ascii="Times New Roman" w:hAnsi="Times New Roman" w:cs="Times New Roman"/>
          <w:color w:val="444444"/>
          <w:spacing w:val="3"/>
          <w:sz w:val="24"/>
          <w:szCs w:val="24"/>
        </w:rPr>
        <w:t xml:space="preserve">при нарушении им обязанностей, предусмотренных пунктом 23 настоящего Положения, а также в иных случаях, предусмотренных договором займа, </w:t>
      </w:r>
      <w:r w:rsidR="0046179A" w:rsidRPr="00DB1370">
        <w:rPr>
          <w:rFonts w:ascii="Times New Roman" w:hAnsi="Times New Roman" w:cs="Times New Roman"/>
          <w:sz w:val="24"/>
          <w:szCs w:val="24"/>
        </w:rPr>
        <w:t>Правление</w:t>
      </w:r>
      <w:r w:rsidRPr="00DB1370">
        <w:rPr>
          <w:rFonts w:ascii="Times New Roman" w:hAnsi="Times New Roman" w:cs="Times New Roman"/>
          <w:sz w:val="24"/>
          <w:szCs w:val="24"/>
        </w:rPr>
        <w:t xml:space="preserve"> Ассоциации не позднее 3 (трех) </w:t>
      </w:r>
      <w:r w:rsidR="007C1974" w:rsidRPr="00DB1370">
        <w:rPr>
          <w:rFonts w:ascii="Times New Roman" w:hAnsi="Times New Roman" w:cs="Times New Roman"/>
          <w:sz w:val="24"/>
          <w:szCs w:val="24"/>
        </w:rPr>
        <w:t xml:space="preserve">рабочих </w:t>
      </w:r>
      <w:r w:rsidRPr="00DB1370">
        <w:rPr>
          <w:rFonts w:ascii="Times New Roman" w:hAnsi="Times New Roman" w:cs="Times New Roman"/>
          <w:sz w:val="24"/>
          <w:szCs w:val="24"/>
        </w:rPr>
        <w:t xml:space="preserve">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w:t>
      </w:r>
      <w:r w:rsidR="00B534F6" w:rsidRPr="00DB1370">
        <w:rPr>
          <w:rFonts w:ascii="Times New Roman" w:hAnsi="Times New Roman" w:cs="Times New Roman"/>
          <w:sz w:val="24"/>
          <w:szCs w:val="24"/>
        </w:rPr>
        <w:t xml:space="preserve"> Ассоциации</w:t>
      </w:r>
      <w:r w:rsidR="00B20B08" w:rsidRPr="00DB1370">
        <w:rPr>
          <w:rFonts w:ascii="Times New Roman" w:hAnsi="Times New Roman" w:cs="Times New Roman"/>
          <w:sz w:val="24"/>
          <w:szCs w:val="24"/>
        </w:rPr>
        <w:t xml:space="preserve"> </w:t>
      </w:r>
      <w:r w:rsidRPr="00DB1370">
        <w:rPr>
          <w:rFonts w:ascii="Times New Roman" w:hAnsi="Times New Roman" w:cs="Times New Roman"/>
          <w:sz w:val="24"/>
          <w:szCs w:val="24"/>
        </w:rPr>
        <w:t xml:space="preserve">требование о </w:t>
      </w:r>
      <w:r w:rsidRPr="00DB1370">
        <w:rPr>
          <w:rFonts w:ascii="Times New Roman" w:hAnsi="Times New Roman" w:cs="Times New Roman"/>
          <w:sz w:val="24"/>
          <w:szCs w:val="24"/>
        </w:rPr>
        <w:lastRenderedPageBreak/>
        <w:t xml:space="preserve">досрочном возврате суммы займа и процентов за пользование займом (далее - требование о возврате). </w:t>
      </w:r>
    </w:p>
    <w:p w14:paraId="6DCC755D" w14:textId="3B2AFDE5" w:rsidR="0046179A" w:rsidRPr="00DB1370" w:rsidRDefault="007C1974" w:rsidP="0007795E">
      <w:pPr>
        <w:jc w:val="both"/>
        <w:rPr>
          <w:rFonts w:ascii="Times New Roman" w:hAnsi="Times New Roman" w:cs="Times New Roman"/>
          <w:sz w:val="24"/>
          <w:szCs w:val="24"/>
        </w:rPr>
      </w:pPr>
      <w:r w:rsidRPr="00DB1370">
        <w:rPr>
          <w:rFonts w:ascii="Times New Roman" w:hAnsi="Times New Roman" w:cs="Times New Roman"/>
          <w:sz w:val="24"/>
          <w:szCs w:val="24"/>
        </w:rPr>
        <w:t>27</w:t>
      </w:r>
      <w:r w:rsidR="00CB143E" w:rsidRPr="00DB1370">
        <w:rPr>
          <w:rFonts w:ascii="Times New Roman" w:hAnsi="Times New Roman" w:cs="Times New Roman"/>
          <w:sz w:val="24"/>
          <w:szCs w:val="24"/>
        </w:rPr>
        <w:t xml:space="preserve">. В случае невыполнения членом Ассоциации требования о возврате в установленный Ассоциацией срок Генеральный директор Ассоциации обращается в кредитные организации, указанные в подпункте «к» пункта 8 Положения,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 </w:t>
      </w:r>
    </w:p>
    <w:p w14:paraId="57BF6359" w14:textId="6EF435E5" w:rsidR="0046179A" w:rsidRPr="00DB1370" w:rsidRDefault="00804DE9" w:rsidP="0007795E">
      <w:pPr>
        <w:jc w:val="both"/>
        <w:rPr>
          <w:rFonts w:ascii="Times New Roman" w:hAnsi="Times New Roman" w:cs="Times New Roman"/>
          <w:sz w:val="24"/>
          <w:szCs w:val="24"/>
        </w:rPr>
      </w:pPr>
      <w:r w:rsidRPr="00DB1370">
        <w:rPr>
          <w:rFonts w:ascii="Times New Roman" w:hAnsi="Times New Roman" w:cs="Times New Roman"/>
          <w:sz w:val="24"/>
          <w:szCs w:val="24"/>
        </w:rPr>
        <w:t>28</w:t>
      </w:r>
      <w:r w:rsidR="00CB143E" w:rsidRPr="00DB1370">
        <w:rPr>
          <w:rFonts w:ascii="Times New Roman" w:hAnsi="Times New Roman" w:cs="Times New Roman"/>
          <w:sz w:val="24"/>
          <w:szCs w:val="24"/>
        </w:rPr>
        <w:t xml:space="preserve">. В случае непоступления, поступления средств предоставленного займа и процентов за пользование займом не в полном объеме в течение 5 </w:t>
      </w:r>
      <w:r w:rsidR="007C1974" w:rsidRPr="00DB1370">
        <w:rPr>
          <w:rFonts w:ascii="Times New Roman" w:hAnsi="Times New Roman" w:cs="Times New Roman"/>
          <w:sz w:val="24"/>
          <w:szCs w:val="24"/>
        </w:rPr>
        <w:t xml:space="preserve">(пяти) </w:t>
      </w:r>
      <w:r w:rsidR="00CB143E" w:rsidRPr="00DB1370">
        <w:rPr>
          <w:rFonts w:ascii="Times New Roman" w:hAnsi="Times New Roman" w:cs="Times New Roman"/>
          <w:sz w:val="24"/>
          <w:szCs w:val="24"/>
        </w:rPr>
        <w:t xml:space="preserve">рабочих дней со дня вручения требования о списании соответствующим кредитным организациям </w:t>
      </w:r>
      <w:r w:rsidR="007F4182" w:rsidRPr="00DB1370">
        <w:rPr>
          <w:rFonts w:ascii="Times New Roman" w:hAnsi="Times New Roman" w:cs="Times New Roman"/>
          <w:sz w:val="24"/>
          <w:szCs w:val="24"/>
        </w:rPr>
        <w:t>Правление</w:t>
      </w:r>
      <w:r w:rsidR="00CB143E" w:rsidRPr="00DB1370">
        <w:rPr>
          <w:rFonts w:ascii="Times New Roman" w:hAnsi="Times New Roman" w:cs="Times New Roman"/>
          <w:sz w:val="24"/>
          <w:szCs w:val="24"/>
        </w:rPr>
        <w:t xml:space="preserve"> Ассоциации принимает решение об обращении взыскания таких средств с предмета обеспечения исполнения обязательств по договору займа. </w:t>
      </w:r>
    </w:p>
    <w:p w14:paraId="64534331" w14:textId="75817AD0" w:rsidR="0046179A" w:rsidRPr="00DB1370" w:rsidRDefault="00804DE9" w:rsidP="0007795E">
      <w:pPr>
        <w:jc w:val="both"/>
        <w:rPr>
          <w:rFonts w:ascii="Times New Roman" w:hAnsi="Times New Roman" w:cs="Times New Roman"/>
          <w:sz w:val="24"/>
          <w:szCs w:val="24"/>
        </w:rPr>
      </w:pPr>
      <w:r w:rsidRPr="00DB1370">
        <w:rPr>
          <w:rFonts w:ascii="Times New Roman" w:hAnsi="Times New Roman" w:cs="Times New Roman"/>
          <w:sz w:val="24"/>
          <w:szCs w:val="24"/>
        </w:rPr>
        <w:t>29</w:t>
      </w:r>
      <w:r w:rsidR="00CB143E" w:rsidRPr="00DB1370">
        <w:rPr>
          <w:rFonts w:ascii="Times New Roman" w:hAnsi="Times New Roman" w:cs="Times New Roman"/>
          <w:sz w:val="24"/>
          <w:szCs w:val="24"/>
        </w:rPr>
        <w:t xml:space="preserve">. </w:t>
      </w:r>
      <w:r w:rsidR="007C1974" w:rsidRPr="00DB1370">
        <w:rPr>
          <w:rFonts w:ascii="Times New Roman" w:hAnsi="Times New Roman" w:cs="Times New Roman"/>
          <w:sz w:val="24"/>
          <w:szCs w:val="24"/>
        </w:rPr>
        <w:t xml:space="preserve">Генеральный директор </w:t>
      </w:r>
      <w:r w:rsidR="00CB143E" w:rsidRPr="00DB1370">
        <w:rPr>
          <w:rFonts w:ascii="Times New Roman" w:hAnsi="Times New Roman" w:cs="Times New Roman"/>
          <w:sz w:val="24"/>
          <w:szCs w:val="24"/>
        </w:rPr>
        <w:t>Ассоциаци</w:t>
      </w:r>
      <w:r w:rsidR="007C1974" w:rsidRPr="00DB1370">
        <w:rPr>
          <w:rFonts w:ascii="Times New Roman" w:hAnsi="Times New Roman" w:cs="Times New Roman"/>
          <w:sz w:val="24"/>
          <w:szCs w:val="24"/>
        </w:rPr>
        <w:t>и</w:t>
      </w:r>
      <w:r w:rsidR="00CB143E" w:rsidRPr="00DB1370">
        <w:rPr>
          <w:rFonts w:ascii="Times New Roman" w:hAnsi="Times New Roman" w:cs="Times New Roman"/>
          <w:sz w:val="24"/>
          <w:szCs w:val="24"/>
        </w:rPr>
        <w:t xml:space="preserve"> направляет в Национальное объединение саморегулируемых организаций, основанных на членстве лиц, осуществляющих строительство</w:t>
      </w:r>
      <w:r w:rsidR="00B534F6" w:rsidRPr="00DB1370">
        <w:rPr>
          <w:rFonts w:ascii="Times New Roman" w:hAnsi="Times New Roman" w:cs="Times New Roman"/>
          <w:sz w:val="24"/>
          <w:szCs w:val="24"/>
        </w:rPr>
        <w:t>,</w:t>
      </w:r>
      <w:r w:rsidR="00167A1F" w:rsidRPr="00DB1370">
        <w:rPr>
          <w:rFonts w:ascii="Times New Roman" w:hAnsi="Times New Roman" w:cs="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электронной подписи</w:t>
      </w:r>
      <w:r w:rsidR="00CB143E" w:rsidRPr="00DB1370">
        <w:rPr>
          <w:rFonts w:ascii="Times New Roman" w:hAnsi="Times New Roman" w:cs="Times New Roman"/>
          <w:sz w:val="24"/>
          <w:szCs w:val="24"/>
        </w:rPr>
        <w:t xml:space="preserve">: </w:t>
      </w:r>
    </w:p>
    <w:p w14:paraId="6945A449"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а) решения о предоставлении займов и копии документов, представленных </w:t>
      </w:r>
      <w:r w:rsidR="00B534F6" w:rsidRPr="00DB1370">
        <w:rPr>
          <w:rFonts w:ascii="Times New Roman" w:hAnsi="Times New Roman" w:cs="Times New Roman"/>
          <w:sz w:val="24"/>
          <w:szCs w:val="24"/>
        </w:rPr>
        <w:t xml:space="preserve">заемщиком </w:t>
      </w:r>
      <w:r w:rsidRPr="00DB1370">
        <w:rPr>
          <w:rFonts w:ascii="Times New Roman" w:hAnsi="Times New Roman" w:cs="Times New Roman"/>
          <w:sz w:val="24"/>
          <w:szCs w:val="24"/>
        </w:rPr>
        <w:t xml:space="preserve">в соответствии с подпунктом "м" пункта 8 настоящего Положения, - в течение 3 рабочих дней со дня принятия таких решений; </w:t>
      </w:r>
    </w:p>
    <w:p w14:paraId="2FBC7D88"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б) сводный отчет о движении денежных средств на банковском счете заемщика по каждому договору займа, выписки по банковскому счету заемщика, выданные кредитной организацией, и информацию о соответствии производимых заемщиком расходов целям получения займа - ежемесячно, не позднее 10-го числа месяца, следующего за отчетным. </w:t>
      </w:r>
    </w:p>
    <w:p w14:paraId="6D288B4B" w14:textId="035183FD" w:rsidR="0046179A" w:rsidRPr="00DB1370" w:rsidRDefault="001F6820" w:rsidP="0007795E">
      <w:pPr>
        <w:jc w:val="both"/>
        <w:rPr>
          <w:rFonts w:ascii="Times New Roman" w:hAnsi="Times New Roman" w:cs="Times New Roman"/>
          <w:sz w:val="24"/>
          <w:szCs w:val="24"/>
        </w:rPr>
      </w:pPr>
      <w:r w:rsidRPr="00DB1370">
        <w:rPr>
          <w:rFonts w:ascii="Times New Roman" w:hAnsi="Times New Roman" w:cs="Times New Roman"/>
          <w:sz w:val="24"/>
          <w:szCs w:val="24"/>
        </w:rPr>
        <w:t>30</w:t>
      </w:r>
      <w:r w:rsidR="00CB143E" w:rsidRPr="00DB1370">
        <w:rPr>
          <w:rFonts w:ascii="Times New Roman" w:hAnsi="Times New Roman" w:cs="Times New Roman"/>
          <w:sz w:val="24"/>
          <w:szCs w:val="24"/>
        </w:rPr>
        <w:t xml:space="preserve">. Приказом Генерального директора Ассоциации назначаются лица, ответственные за осуществление контроля за использованием средств займа, а также лица, ответственные за направление сведений, предусмотренных в настоящем Положении и Постановлении, в Национальное объединение саморегулируемых организаций, основанных на членстве лиц, осуществляющих строительство. </w:t>
      </w:r>
    </w:p>
    <w:p w14:paraId="4774A1A0" w14:textId="69412F4A" w:rsidR="0046179A" w:rsidRPr="00DB1370" w:rsidRDefault="001F6820" w:rsidP="0007795E">
      <w:pPr>
        <w:jc w:val="both"/>
        <w:rPr>
          <w:rFonts w:ascii="Times New Roman" w:hAnsi="Times New Roman" w:cs="Times New Roman"/>
          <w:sz w:val="24"/>
          <w:szCs w:val="24"/>
        </w:rPr>
      </w:pPr>
      <w:r w:rsidRPr="00DB1370">
        <w:rPr>
          <w:rFonts w:ascii="Times New Roman" w:hAnsi="Times New Roman" w:cs="Times New Roman"/>
          <w:sz w:val="24"/>
          <w:szCs w:val="24"/>
        </w:rPr>
        <w:t>31</w:t>
      </w:r>
      <w:r w:rsidR="00CB143E" w:rsidRPr="00DB1370">
        <w:rPr>
          <w:rFonts w:ascii="Times New Roman" w:hAnsi="Times New Roman" w:cs="Times New Roman"/>
          <w:sz w:val="24"/>
          <w:szCs w:val="24"/>
        </w:rPr>
        <w:t xml:space="preserve">. В случае принятия решения о предоставлении займа все расходы на определение оценки залогового имущества, регистрацию залога и иные расходы, необходимые для оформления займа, подлежат оплате за счет члена Ассоциации, претендующего на предоставление займа. </w:t>
      </w:r>
    </w:p>
    <w:p w14:paraId="41F5352E" w14:textId="2E190AE8" w:rsidR="0046179A" w:rsidRPr="00DB1370" w:rsidRDefault="001F6820" w:rsidP="0007795E">
      <w:pPr>
        <w:jc w:val="both"/>
        <w:rPr>
          <w:rFonts w:ascii="Times New Roman" w:hAnsi="Times New Roman" w:cs="Times New Roman"/>
          <w:sz w:val="24"/>
          <w:szCs w:val="24"/>
        </w:rPr>
      </w:pPr>
      <w:r w:rsidRPr="00DB1370">
        <w:rPr>
          <w:rFonts w:ascii="Times New Roman" w:hAnsi="Times New Roman" w:cs="Times New Roman"/>
          <w:sz w:val="24"/>
          <w:szCs w:val="24"/>
        </w:rPr>
        <w:t>32</w:t>
      </w:r>
      <w:r w:rsidR="00CB143E" w:rsidRPr="00DB1370">
        <w:rPr>
          <w:rFonts w:ascii="Times New Roman" w:hAnsi="Times New Roman" w:cs="Times New Roman"/>
          <w:sz w:val="24"/>
          <w:szCs w:val="24"/>
        </w:rPr>
        <w:t>. Заемщик обязан возвратить Ассоциации сумму займа</w:t>
      </w:r>
      <w:r w:rsidR="00233BCB" w:rsidRPr="00DB1370">
        <w:rPr>
          <w:rFonts w:ascii="Times New Roman" w:hAnsi="Times New Roman" w:cs="Times New Roman"/>
          <w:sz w:val="24"/>
          <w:szCs w:val="24"/>
        </w:rPr>
        <w:t xml:space="preserve"> на специальный банковский счет Ассоциации, открытый для размещения средств компенсационного фонда обеспечения договорных обязательств</w:t>
      </w:r>
      <w:r w:rsidR="00CB143E" w:rsidRPr="00DB1370">
        <w:rPr>
          <w:rFonts w:ascii="Times New Roman" w:hAnsi="Times New Roman" w:cs="Times New Roman"/>
          <w:sz w:val="24"/>
          <w:szCs w:val="24"/>
        </w:rPr>
        <w:t xml:space="preserve"> в срок и в порядке, которые предусмотрены настоящим Положением и договором займа, заключенным между Ассоциацией (Заимодавец) и членом Ассоциации (Заемщик)</w:t>
      </w:r>
      <w:r w:rsidR="00233BCB" w:rsidRPr="00DB1370">
        <w:rPr>
          <w:rFonts w:ascii="Times New Roman" w:hAnsi="Times New Roman" w:cs="Times New Roman"/>
          <w:sz w:val="24"/>
          <w:szCs w:val="24"/>
        </w:rPr>
        <w:t>.</w:t>
      </w:r>
    </w:p>
    <w:p w14:paraId="3CB38FB0" w14:textId="77777777" w:rsidR="0046179A" w:rsidRPr="00DB1370" w:rsidRDefault="00CB143E" w:rsidP="0007795E">
      <w:pPr>
        <w:jc w:val="both"/>
        <w:rPr>
          <w:rFonts w:ascii="Times New Roman" w:hAnsi="Times New Roman" w:cs="Times New Roman"/>
          <w:b/>
          <w:sz w:val="24"/>
          <w:szCs w:val="24"/>
        </w:rPr>
      </w:pPr>
      <w:r w:rsidRPr="00DB1370">
        <w:rPr>
          <w:rFonts w:ascii="Times New Roman" w:hAnsi="Times New Roman" w:cs="Times New Roman"/>
          <w:b/>
          <w:sz w:val="24"/>
          <w:szCs w:val="24"/>
        </w:rPr>
        <w:t xml:space="preserve">Заключительные положения </w:t>
      </w:r>
    </w:p>
    <w:p w14:paraId="4F9C267B" w14:textId="77777777" w:rsidR="0046179A" w:rsidRPr="00DB1370" w:rsidRDefault="0046179A" w:rsidP="0007795E">
      <w:pPr>
        <w:jc w:val="both"/>
        <w:rPr>
          <w:rFonts w:ascii="Times New Roman" w:hAnsi="Times New Roman" w:cs="Times New Roman"/>
          <w:sz w:val="24"/>
          <w:szCs w:val="24"/>
        </w:rPr>
      </w:pPr>
      <w:r w:rsidRPr="00DB1370">
        <w:rPr>
          <w:rFonts w:ascii="Times New Roman" w:hAnsi="Times New Roman" w:cs="Times New Roman"/>
          <w:sz w:val="24"/>
          <w:szCs w:val="24"/>
        </w:rPr>
        <w:t>29</w:t>
      </w:r>
      <w:r w:rsidR="00CB143E" w:rsidRPr="00DB1370">
        <w:rPr>
          <w:rFonts w:ascii="Times New Roman" w:hAnsi="Times New Roman" w:cs="Times New Roman"/>
          <w:sz w:val="24"/>
          <w:szCs w:val="24"/>
        </w:rPr>
        <w:t xml:space="preserve">. Настоящее Положение, а также внесение изменений и дополнений в него утверждаются решением Общего Собрания членов Ассоциации и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 </w:t>
      </w:r>
    </w:p>
    <w:p w14:paraId="347D2AD4" w14:textId="77777777" w:rsidR="0046179A" w:rsidRPr="00DB1370" w:rsidRDefault="0046179A" w:rsidP="0007795E">
      <w:pPr>
        <w:jc w:val="both"/>
        <w:rPr>
          <w:rFonts w:ascii="Times New Roman" w:hAnsi="Times New Roman" w:cs="Times New Roman"/>
          <w:sz w:val="24"/>
          <w:szCs w:val="24"/>
        </w:rPr>
      </w:pPr>
      <w:r w:rsidRPr="00DB1370">
        <w:rPr>
          <w:rFonts w:ascii="Times New Roman" w:hAnsi="Times New Roman" w:cs="Times New Roman"/>
          <w:sz w:val="24"/>
          <w:szCs w:val="24"/>
        </w:rPr>
        <w:t>30</w:t>
      </w:r>
      <w:r w:rsidR="00CB143E" w:rsidRPr="00DB1370">
        <w:rPr>
          <w:rFonts w:ascii="Times New Roman" w:hAnsi="Times New Roman" w:cs="Times New Roman"/>
          <w:sz w:val="24"/>
          <w:szCs w:val="24"/>
        </w:rPr>
        <w:t xml:space="preserve">. В срок не позднее 3 (трех) рабочих дней со дня принятия настоящее Положение подлежит размещению на сайте Ассоциации в сети Интернет. </w:t>
      </w:r>
    </w:p>
    <w:p w14:paraId="34F24502" w14:textId="4FB63AF0" w:rsidR="007D3A5E" w:rsidRPr="00DB1370" w:rsidRDefault="0046179A" w:rsidP="0007795E">
      <w:pPr>
        <w:jc w:val="both"/>
        <w:rPr>
          <w:rFonts w:ascii="Times New Roman" w:hAnsi="Times New Roman" w:cs="Times New Roman"/>
          <w:sz w:val="24"/>
          <w:szCs w:val="24"/>
        </w:rPr>
      </w:pPr>
      <w:r w:rsidRPr="00DB1370">
        <w:rPr>
          <w:rFonts w:ascii="Times New Roman" w:hAnsi="Times New Roman" w:cs="Times New Roman"/>
          <w:sz w:val="24"/>
          <w:szCs w:val="24"/>
        </w:rPr>
        <w:t>3</w:t>
      </w:r>
      <w:r w:rsidR="00B20B08" w:rsidRPr="00DB1370">
        <w:rPr>
          <w:rFonts w:ascii="Times New Roman" w:hAnsi="Times New Roman" w:cs="Times New Roman"/>
          <w:sz w:val="24"/>
          <w:szCs w:val="24"/>
        </w:rPr>
        <w:t>1</w:t>
      </w:r>
      <w:r w:rsidR="00CB143E" w:rsidRPr="00DB1370">
        <w:rPr>
          <w:rFonts w:ascii="Times New Roman" w:hAnsi="Times New Roman" w:cs="Times New Roman"/>
          <w:sz w:val="24"/>
          <w:szCs w:val="24"/>
        </w:rPr>
        <w:t xml:space="preserve">. Ассоциация хранит заявление члена Ассоциации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w:t>
      </w:r>
      <w:r w:rsidR="00CB143E" w:rsidRPr="00DB1370">
        <w:rPr>
          <w:rFonts w:ascii="Times New Roman" w:hAnsi="Times New Roman" w:cs="Times New Roman"/>
          <w:sz w:val="24"/>
          <w:szCs w:val="24"/>
        </w:rPr>
        <w:lastRenderedPageBreak/>
        <w:t>полученные в результате осуществления контроля за использованием средств займа, в деле члена Ассоциации</w:t>
      </w:r>
      <w:r w:rsidR="00A56087" w:rsidRPr="00DB1370">
        <w:rPr>
          <w:rFonts w:ascii="Times New Roman" w:hAnsi="Times New Roman" w:cs="Times New Roman"/>
          <w:sz w:val="24"/>
          <w:szCs w:val="24"/>
        </w:rPr>
        <w:t>.</w:t>
      </w:r>
    </w:p>
    <w:sectPr w:rsidR="007D3A5E" w:rsidRPr="00DB1370" w:rsidSect="00C2496C">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B5AC" w14:textId="77777777" w:rsidR="00D5242B" w:rsidRDefault="00D5242B" w:rsidP="00F74F3D">
      <w:pPr>
        <w:spacing w:after="0" w:line="240" w:lineRule="auto"/>
      </w:pPr>
      <w:r>
        <w:separator/>
      </w:r>
    </w:p>
  </w:endnote>
  <w:endnote w:type="continuationSeparator" w:id="0">
    <w:p w14:paraId="299B3045" w14:textId="77777777" w:rsidR="00D5242B" w:rsidRDefault="00D5242B" w:rsidP="00F7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21E9" w14:textId="77777777" w:rsidR="00D5242B" w:rsidRDefault="00D5242B" w:rsidP="00F74F3D">
      <w:pPr>
        <w:spacing w:after="0" w:line="240" w:lineRule="auto"/>
      </w:pPr>
      <w:r>
        <w:separator/>
      </w:r>
    </w:p>
  </w:footnote>
  <w:footnote w:type="continuationSeparator" w:id="0">
    <w:p w14:paraId="64F0F7D2" w14:textId="77777777" w:rsidR="00D5242B" w:rsidRDefault="00D5242B" w:rsidP="00F74F3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ховеев М.С.">
    <w15:presenceInfo w15:providerId="None" w15:userId="Суховеев М.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3E"/>
    <w:rsid w:val="00032204"/>
    <w:rsid w:val="00035D42"/>
    <w:rsid w:val="00056412"/>
    <w:rsid w:val="0007795E"/>
    <w:rsid w:val="000914B5"/>
    <w:rsid w:val="000E5A76"/>
    <w:rsid w:val="00123A8C"/>
    <w:rsid w:val="00127860"/>
    <w:rsid w:val="00167A1F"/>
    <w:rsid w:val="0017512C"/>
    <w:rsid w:val="001778DD"/>
    <w:rsid w:val="001A4F4C"/>
    <w:rsid w:val="001C3016"/>
    <w:rsid w:val="001D4632"/>
    <w:rsid w:val="001F6820"/>
    <w:rsid w:val="00233BCB"/>
    <w:rsid w:val="002C15CF"/>
    <w:rsid w:val="00324C5B"/>
    <w:rsid w:val="00340BBD"/>
    <w:rsid w:val="00382CDA"/>
    <w:rsid w:val="00394401"/>
    <w:rsid w:val="003C6E76"/>
    <w:rsid w:val="00420A69"/>
    <w:rsid w:val="00452B13"/>
    <w:rsid w:val="0046179A"/>
    <w:rsid w:val="004C3164"/>
    <w:rsid w:val="004F13A9"/>
    <w:rsid w:val="005836DB"/>
    <w:rsid w:val="006028B5"/>
    <w:rsid w:val="00605ADD"/>
    <w:rsid w:val="00606B43"/>
    <w:rsid w:val="00623E3A"/>
    <w:rsid w:val="00633A67"/>
    <w:rsid w:val="00677F91"/>
    <w:rsid w:val="006E6C52"/>
    <w:rsid w:val="00702EB9"/>
    <w:rsid w:val="00704C88"/>
    <w:rsid w:val="00733D1A"/>
    <w:rsid w:val="007A2C75"/>
    <w:rsid w:val="007B0132"/>
    <w:rsid w:val="007C1974"/>
    <w:rsid w:val="007D3A5E"/>
    <w:rsid w:val="007F4182"/>
    <w:rsid w:val="00804DE9"/>
    <w:rsid w:val="00820F16"/>
    <w:rsid w:val="00831A39"/>
    <w:rsid w:val="00856DF7"/>
    <w:rsid w:val="00866D8A"/>
    <w:rsid w:val="008D13E7"/>
    <w:rsid w:val="00930AE3"/>
    <w:rsid w:val="0097446C"/>
    <w:rsid w:val="009A2025"/>
    <w:rsid w:val="009D7756"/>
    <w:rsid w:val="00A534DC"/>
    <w:rsid w:val="00A56087"/>
    <w:rsid w:val="00AD33BB"/>
    <w:rsid w:val="00B20B08"/>
    <w:rsid w:val="00B37368"/>
    <w:rsid w:val="00B534F6"/>
    <w:rsid w:val="00B56E13"/>
    <w:rsid w:val="00B92175"/>
    <w:rsid w:val="00BF020E"/>
    <w:rsid w:val="00C2496C"/>
    <w:rsid w:val="00C429CA"/>
    <w:rsid w:val="00C64DAD"/>
    <w:rsid w:val="00C83AB7"/>
    <w:rsid w:val="00CB143E"/>
    <w:rsid w:val="00CD7FC9"/>
    <w:rsid w:val="00CE7A66"/>
    <w:rsid w:val="00D5242B"/>
    <w:rsid w:val="00D73ACD"/>
    <w:rsid w:val="00DB1370"/>
    <w:rsid w:val="00DF2430"/>
    <w:rsid w:val="00E21B27"/>
    <w:rsid w:val="00E95654"/>
    <w:rsid w:val="00EA1DD2"/>
    <w:rsid w:val="00EC329C"/>
    <w:rsid w:val="00F300A1"/>
    <w:rsid w:val="00F73572"/>
    <w:rsid w:val="00F74F3D"/>
    <w:rsid w:val="00F91465"/>
    <w:rsid w:val="00FB5F1F"/>
    <w:rsid w:val="00FD0715"/>
    <w:rsid w:val="00FE03B5"/>
    <w:rsid w:val="00FE3807"/>
    <w:rsid w:val="00FF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893D"/>
  <w15:chartTrackingRefBased/>
  <w15:docId w15:val="{8CAAB8AA-AAF5-4D22-BD4B-5F8133CC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36DB"/>
    <w:rPr>
      <w:rFonts w:ascii="Segoe UI" w:hAnsi="Segoe UI" w:cs="Segoe UI"/>
      <w:sz w:val="18"/>
      <w:szCs w:val="18"/>
    </w:rPr>
  </w:style>
  <w:style w:type="character" w:styleId="a5">
    <w:name w:val="annotation reference"/>
    <w:uiPriority w:val="99"/>
    <w:semiHidden/>
    <w:unhideWhenUsed/>
    <w:rsid w:val="00B56E13"/>
    <w:rPr>
      <w:sz w:val="16"/>
      <w:szCs w:val="16"/>
    </w:rPr>
  </w:style>
  <w:style w:type="paragraph" w:styleId="a6">
    <w:name w:val="annotation text"/>
    <w:basedOn w:val="a"/>
    <w:link w:val="a7"/>
    <w:uiPriority w:val="99"/>
    <w:semiHidden/>
    <w:unhideWhenUsed/>
    <w:rsid w:val="00B56E13"/>
    <w:pPr>
      <w:spacing w:after="0" w:line="240" w:lineRule="auto"/>
    </w:pPr>
    <w:rPr>
      <w:rFonts w:ascii="Calibri" w:eastAsia="Calibri" w:hAnsi="Calibri" w:cs="Times New Roman"/>
      <w:sz w:val="20"/>
      <w:szCs w:val="20"/>
      <w:lang w:val="en-US" w:bidi="en-US"/>
    </w:rPr>
  </w:style>
  <w:style w:type="character" w:customStyle="1" w:styleId="a7">
    <w:name w:val="Текст примечания Знак"/>
    <w:basedOn w:val="a0"/>
    <w:link w:val="a6"/>
    <w:uiPriority w:val="99"/>
    <w:semiHidden/>
    <w:rsid w:val="00B56E13"/>
    <w:rPr>
      <w:rFonts w:ascii="Calibri" w:eastAsia="Calibri" w:hAnsi="Calibri" w:cs="Times New Roman"/>
      <w:sz w:val="20"/>
      <w:szCs w:val="20"/>
      <w:lang w:val="en-US" w:bidi="en-US"/>
    </w:rPr>
  </w:style>
  <w:style w:type="paragraph" w:styleId="a8">
    <w:name w:val="annotation subject"/>
    <w:basedOn w:val="a6"/>
    <w:next w:val="a6"/>
    <w:link w:val="a9"/>
    <w:uiPriority w:val="99"/>
    <w:semiHidden/>
    <w:unhideWhenUsed/>
    <w:rsid w:val="00704C88"/>
    <w:pPr>
      <w:spacing w:after="160"/>
    </w:pPr>
    <w:rPr>
      <w:rFonts w:asciiTheme="minorHAnsi" w:eastAsiaTheme="minorHAnsi" w:hAnsiTheme="minorHAnsi" w:cstheme="minorBidi"/>
      <w:b/>
      <w:bCs/>
      <w:lang w:val="ru-RU" w:bidi="ar-SA"/>
    </w:rPr>
  </w:style>
  <w:style w:type="character" w:customStyle="1" w:styleId="a9">
    <w:name w:val="Тема примечания Знак"/>
    <w:basedOn w:val="a7"/>
    <w:link w:val="a8"/>
    <w:uiPriority w:val="99"/>
    <w:semiHidden/>
    <w:rsid w:val="00704C88"/>
    <w:rPr>
      <w:rFonts w:ascii="Calibri" w:eastAsia="Calibri" w:hAnsi="Calibri" w:cs="Times New Roman"/>
      <w:b/>
      <w:bCs/>
      <w:sz w:val="20"/>
      <w:szCs w:val="20"/>
      <w:lang w:val="en-US" w:bidi="en-US"/>
    </w:rPr>
  </w:style>
  <w:style w:type="paragraph" w:styleId="aa">
    <w:name w:val="Revision"/>
    <w:hidden/>
    <w:uiPriority w:val="99"/>
    <w:semiHidden/>
    <w:rsid w:val="00C83AB7"/>
    <w:pPr>
      <w:spacing w:after="0" w:line="240" w:lineRule="auto"/>
    </w:pPr>
  </w:style>
  <w:style w:type="paragraph" w:styleId="ab">
    <w:name w:val="footnote text"/>
    <w:basedOn w:val="a"/>
    <w:link w:val="ac"/>
    <w:uiPriority w:val="99"/>
    <w:semiHidden/>
    <w:unhideWhenUsed/>
    <w:rsid w:val="00F74F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c">
    <w:name w:val="Текст сноски Знак"/>
    <w:basedOn w:val="a0"/>
    <w:link w:val="ab"/>
    <w:uiPriority w:val="99"/>
    <w:semiHidden/>
    <w:rsid w:val="00F74F3D"/>
    <w:rPr>
      <w:rFonts w:ascii="Times New Roman" w:eastAsia="Arial Unicode MS" w:hAnsi="Times New Roman" w:cs="Arial Unicode MS"/>
      <w:color w:val="000000"/>
      <w:sz w:val="20"/>
      <w:szCs w:val="20"/>
      <w:u w:color="000000"/>
      <w:bdr w:val="nil"/>
      <w:lang w:eastAsia="ru-RU"/>
    </w:rPr>
  </w:style>
  <w:style w:type="character" w:styleId="ad">
    <w:name w:val="footnote reference"/>
    <w:basedOn w:val="a0"/>
    <w:uiPriority w:val="99"/>
    <w:semiHidden/>
    <w:unhideWhenUsed/>
    <w:rsid w:val="00F74F3D"/>
    <w:rPr>
      <w:vertAlign w:val="superscript"/>
    </w:rPr>
  </w:style>
  <w:style w:type="character" w:styleId="ae">
    <w:name w:val="Hyperlink"/>
    <w:basedOn w:val="a0"/>
    <w:uiPriority w:val="99"/>
    <w:semiHidden/>
    <w:unhideWhenUsed/>
    <w:rsid w:val="00A5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865">
      <w:bodyDiv w:val="1"/>
      <w:marLeft w:val="0"/>
      <w:marRight w:val="0"/>
      <w:marTop w:val="0"/>
      <w:marBottom w:val="0"/>
      <w:divBdr>
        <w:top w:val="none" w:sz="0" w:space="0" w:color="auto"/>
        <w:left w:val="none" w:sz="0" w:space="0" w:color="auto"/>
        <w:bottom w:val="none" w:sz="0" w:space="0" w:color="auto"/>
        <w:right w:val="none" w:sz="0" w:space="0" w:color="auto"/>
      </w:divBdr>
      <w:divsChild>
        <w:div w:id="725569921">
          <w:marLeft w:val="0"/>
          <w:marRight w:val="0"/>
          <w:marTop w:val="0"/>
          <w:marBottom w:val="0"/>
          <w:divBdr>
            <w:top w:val="none" w:sz="0" w:space="0" w:color="auto"/>
            <w:left w:val="none" w:sz="0" w:space="0" w:color="auto"/>
            <w:bottom w:val="none" w:sz="0" w:space="0" w:color="auto"/>
            <w:right w:val="none" w:sz="0" w:space="0" w:color="auto"/>
          </w:divBdr>
        </w:div>
        <w:div w:id="1594438005">
          <w:marLeft w:val="0"/>
          <w:marRight w:val="0"/>
          <w:marTop w:val="0"/>
          <w:marBottom w:val="0"/>
          <w:divBdr>
            <w:top w:val="none" w:sz="0" w:space="0" w:color="auto"/>
            <w:left w:val="none" w:sz="0" w:space="0" w:color="auto"/>
            <w:bottom w:val="none" w:sz="0" w:space="0" w:color="auto"/>
            <w:right w:val="none" w:sz="0" w:space="0" w:color="auto"/>
          </w:divBdr>
        </w:div>
        <w:div w:id="1989170301">
          <w:marLeft w:val="0"/>
          <w:marRight w:val="0"/>
          <w:marTop w:val="0"/>
          <w:marBottom w:val="0"/>
          <w:divBdr>
            <w:top w:val="none" w:sz="0" w:space="0" w:color="auto"/>
            <w:left w:val="none" w:sz="0" w:space="0" w:color="auto"/>
            <w:bottom w:val="none" w:sz="0" w:space="0" w:color="auto"/>
            <w:right w:val="none" w:sz="0" w:space="0" w:color="auto"/>
          </w:divBdr>
        </w:div>
        <w:div w:id="1490052488">
          <w:marLeft w:val="0"/>
          <w:marRight w:val="0"/>
          <w:marTop w:val="0"/>
          <w:marBottom w:val="0"/>
          <w:divBdr>
            <w:top w:val="none" w:sz="0" w:space="0" w:color="auto"/>
            <w:left w:val="none" w:sz="0" w:space="0" w:color="auto"/>
            <w:bottom w:val="none" w:sz="0" w:space="0" w:color="auto"/>
            <w:right w:val="none" w:sz="0" w:space="0" w:color="auto"/>
          </w:divBdr>
        </w:div>
        <w:div w:id="751006586">
          <w:marLeft w:val="0"/>
          <w:marRight w:val="0"/>
          <w:marTop w:val="0"/>
          <w:marBottom w:val="0"/>
          <w:divBdr>
            <w:top w:val="none" w:sz="0" w:space="0" w:color="auto"/>
            <w:left w:val="none" w:sz="0" w:space="0" w:color="auto"/>
            <w:bottom w:val="none" w:sz="0" w:space="0" w:color="auto"/>
            <w:right w:val="none" w:sz="0" w:space="0" w:color="auto"/>
          </w:divBdr>
        </w:div>
      </w:divsChild>
    </w:div>
    <w:div w:id="2023848701">
      <w:bodyDiv w:val="1"/>
      <w:marLeft w:val="0"/>
      <w:marRight w:val="0"/>
      <w:marTop w:val="0"/>
      <w:marBottom w:val="0"/>
      <w:divBdr>
        <w:top w:val="none" w:sz="0" w:space="0" w:color="auto"/>
        <w:left w:val="none" w:sz="0" w:space="0" w:color="auto"/>
        <w:bottom w:val="none" w:sz="0" w:space="0" w:color="auto"/>
        <w:right w:val="none" w:sz="0" w:space="0" w:color="auto"/>
      </w:divBdr>
      <w:divsChild>
        <w:div w:id="1507095715">
          <w:marLeft w:val="0"/>
          <w:marRight w:val="0"/>
          <w:marTop w:val="0"/>
          <w:marBottom w:val="0"/>
          <w:divBdr>
            <w:top w:val="none" w:sz="0" w:space="0" w:color="auto"/>
            <w:left w:val="none" w:sz="0" w:space="0" w:color="auto"/>
            <w:bottom w:val="none" w:sz="0" w:space="0" w:color="auto"/>
            <w:right w:val="none" w:sz="0" w:space="0" w:color="auto"/>
          </w:divBdr>
        </w:div>
        <w:div w:id="803230144">
          <w:marLeft w:val="0"/>
          <w:marRight w:val="0"/>
          <w:marTop w:val="0"/>
          <w:marBottom w:val="0"/>
          <w:divBdr>
            <w:top w:val="none" w:sz="0" w:space="0" w:color="auto"/>
            <w:left w:val="none" w:sz="0" w:space="0" w:color="auto"/>
            <w:bottom w:val="none" w:sz="0" w:space="0" w:color="auto"/>
            <w:right w:val="none" w:sz="0" w:space="0" w:color="auto"/>
          </w:divBdr>
        </w:div>
        <w:div w:id="128531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282&amp;date=19.05.2023" TargetMode="External"/><Relationship Id="rId13" Type="http://schemas.openxmlformats.org/officeDocument/2006/relationships/hyperlink" Target="https://login.consultant.ru/link/?req=doc&amp;base=LAW&amp;n=446209&amp;date=19.05.2023" TargetMode="External"/><Relationship Id="rId3" Type="http://schemas.openxmlformats.org/officeDocument/2006/relationships/settings" Target="settings.xml"/><Relationship Id="rId7" Type="http://schemas.openxmlformats.org/officeDocument/2006/relationships/hyperlink" Target="https://login.consultant.ru/link/?req=doc&amp;base=LAW&amp;n=446209&amp;date=19.05.2023" TargetMode="External"/><Relationship Id="rId12" Type="http://schemas.openxmlformats.org/officeDocument/2006/relationships/hyperlink" Target="https://login.consultant.ru/link/?req=doc&amp;base=LAW&amp;n=415282&amp;date=19.05.202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46203&amp;dst=512&amp;field=134&amp;date=19.05.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36061&amp;date=19.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797&amp;dst=100012&amp;field=134&amp;date=19.05.2023" TargetMode="External"/><Relationship Id="rId14" Type="http://schemas.openxmlformats.org/officeDocument/2006/relationships/hyperlink" Target="https://login.consultant.ru/link/?req=doc&amp;base=LAW&amp;n=429473&amp;date=19.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7EBE-B440-42EA-BC0A-4701EF7B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Суховеев М.С.</dc:creator>
  <cp:keywords/>
  <dc:description/>
  <cp:lastModifiedBy>Суховеев М.С.</cp:lastModifiedBy>
  <cp:revision>2</cp:revision>
  <cp:lastPrinted>2021-06-01T11:25:00Z</cp:lastPrinted>
  <dcterms:created xsi:type="dcterms:W3CDTF">2023-05-19T13:43:00Z</dcterms:created>
  <dcterms:modified xsi:type="dcterms:W3CDTF">2023-05-19T13:43:00Z</dcterms:modified>
</cp:coreProperties>
</file>